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D9" w:rsidRPr="006443A4" w:rsidRDefault="003061D9" w:rsidP="003061D9">
      <w:pPr>
        <w:rPr>
          <w:rFonts w:eastAsia="MS Mincho"/>
          <w:b/>
          <w:sz w:val="32"/>
          <w:szCs w:val="32"/>
        </w:rPr>
      </w:pPr>
      <w:r w:rsidRPr="006443A4">
        <w:rPr>
          <w:rFonts w:eastAsia="MS Mincho"/>
          <w:b/>
          <w:sz w:val="32"/>
          <w:szCs w:val="32"/>
        </w:rPr>
        <w:t>Zuchtprogramme für Pony- und Kleinpferderassen</w:t>
      </w:r>
    </w:p>
    <w:p w:rsidR="00A30908" w:rsidRDefault="003061D9" w:rsidP="00A30908">
      <w:pPr>
        <w:rPr>
          <w:rFonts w:eastAsia="MS Mincho"/>
          <w:b/>
          <w:sz w:val="26"/>
          <w:szCs w:val="26"/>
        </w:rPr>
      </w:pPr>
      <w:r w:rsidRPr="006443A4">
        <w:rPr>
          <w:rFonts w:eastAsia="MS Mincho"/>
          <w:b/>
          <w:sz w:val="26"/>
          <w:szCs w:val="26"/>
        </w:rPr>
        <w:t xml:space="preserve">Zuchtprogramm für die Rasse </w:t>
      </w:r>
      <w:r w:rsidR="00A30908">
        <w:rPr>
          <w:rFonts w:eastAsia="MS Mincho"/>
          <w:b/>
          <w:sz w:val="26"/>
          <w:szCs w:val="26"/>
        </w:rPr>
        <w:t xml:space="preserve">Edelbluthaflinger </w:t>
      </w:r>
      <w:r w:rsidR="00A30908" w:rsidRPr="00322AAD">
        <w:rPr>
          <w:rFonts w:eastAsia="MS Mincho"/>
          <w:b/>
          <w:sz w:val="26"/>
          <w:szCs w:val="26"/>
        </w:rPr>
        <w:t>des Verbandes der Pony- und Pferdezüchter Hessen e. V.</w:t>
      </w:r>
    </w:p>
    <w:p w:rsidR="003061D9" w:rsidRDefault="003061D9" w:rsidP="003061D9">
      <w:pPr>
        <w:rPr>
          <w:rFonts w:eastAsia="MS Mincho"/>
          <w:b/>
          <w:sz w:val="26"/>
          <w:szCs w:val="26"/>
        </w:rPr>
      </w:pPr>
    </w:p>
    <w:p w:rsidR="003061D9" w:rsidRPr="006443A4" w:rsidRDefault="003061D9" w:rsidP="003061D9">
      <w:pPr>
        <w:rPr>
          <w:rFonts w:eastAsia="MS Mincho"/>
        </w:rPr>
      </w:pPr>
    </w:p>
    <w:p w:rsidR="00421DC0" w:rsidRDefault="003061D9">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87263" w:history="1">
        <w:r w:rsidR="00421DC0" w:rsidRPr="000454AF">
          <w:rPr>
            <w:rStyle w:val="Hyperlink"/>
            <w:rFonts w:eastAsia="MS Mincho"/>
            <w:noProof/>
          </w:rPr>
          <w:t>1.</w:t>
        </w:r>
        <w:r w:rsidR="00421DC0">
          <w:rPr>
            <w:rFonts w:asciiTheme="minorHAnsi" w:eastAsiaTheme="minorEastAsia" w:hAnsiTheme="minorHAnsi" w:cstheme="minorBidi"/>
            <w:noProof/>
            <w:szCs w:val="22"/>
          </w:rPr>
          <w:tab/>
        </w:r>
        <w:r w:rsidR="00421DC0" w:rsidRPr="000454AF">
          <w:rPr>
            <w:rStyle w:val="Hyperlink"/>
            <w:rFonts w:eastAsia="MS Mincho"/>
            <w:noProof/>
          </w:rPr>
          <w:t>Angaben zum Ursprungszuchtbuch</w:t>
        </w:r>
        <w:r w:rsidR="00421DC0">
          <w:rPr>
            <w:noProof/>
            <w:webHidden/>
          </w:rPr>
          <w:tab/>
        </w:r>
        <w:r w:rsidR="00421DC0">
          <w:rPr>
            <w:noProof/>
            <w:webHidden/>
          </w:rPr>
          <w:fldChar w:fldCharType="begin"/>
        </w:r>
        <w:r w:rsidR="00421DC0">
          <w:rPr>
            <w:noProof/>
            <w:webHidden/>
          </w:rPr>
          <w:instrText xml:space="preserve"> PAGEREF _Toc499487263 \h </w:instrText>
        </w:r>
        <w:r w:rsidR="00421DC0">
          <w:rPr>
            <w:noProof/>
            <w:webHidden/>
          </w:rPr>
        </w:r>
        <w:r w:rsidR="00421DC0">
          <w:rPr>
            <w:noProof/>
            <w:webHidden/>
          </w:rPr>
          <w:fldChar w:fldCharType="separate"/>
        </w:r>
        <w:r w:rsidR="00A055FE">
          <w:rPr>
            <w:noProof/>
            <w:webHidden/>
          </w:rPr>
          <w:t>3</w:t>
        </w:r>
        <w:r w:rsidR="00421DC0">
          <w:rPr>
            <w:noProof/>
            <w:webHidden/>
          </w:rPr>
          <w:fldChar w:fldCharType="end"/>
        </w:r>
      </w:hyperlink>
    </w:p>
    <w:p w:rsidR="00421DC0" w:rsidRDefault="00EB40D1">
      <w:pPr>
        <w:pStyle w:val="Verzeichnis1"/>
        <w:tabs>
          <w:tab w:val="left" w:pos="440"/>
          <w:tab w:val="right" w:leader="dot" w:pos="9060"/>
        </w:tabs>
        <w:rPr>
          <w:rFonts w:asciiTheme="minorHAnsi" w:eastAsiaTheme="minorEastAsia" w:hAnsiTheme="minorHAnsi" w:cstheme="minorBidi"/>
          <w:noProof/>
          <w:szCs w:val="22"/>
        </w:rPr>
      </w:pPr>
      <w:hyperlink w:anchor="_Toc499487264" w:history="1">
        <w:r w:rsidR="00421DC0" w:rsidRPr="000454AF">
          <w:rPr>
            <w:rStyle w:val="Hyperlink"/>
            <w:rFonts w:eastAsia="MS Mincho"/>
            <w:noProof/>
          </w:rPr>
          <w:t>2.</w:t>
        </w:r>
        <w:r w:rsidR="00421DC0">
          <w:rPr>
            <w:rFonts w:asciiTheme="minorHAnsi" w:eastAsiaTheme="minorEastAsia" w:hAnsiTheme="minorHAnsi" w:cstheme="minorBidi"/>
            <w:noProof/>
            <w:szCs w:val="22"/>
          </w:rPr>
          <w:tab/>
        </w:r>
        <w:r w:rsidR="00421DC0" w:rsidRPr="000454AF">
          <w:rPr>
            <w:rStyle w:val="Hyperlink"/>
            <w:rFonts w:eastAsia="MS Mincho"/>
            <w:noProof/>
          </w:rPr>
          <w:t>Geografisches Gebiet</w:t>
        </w:r>
        <w:r w:rsidR="00421DC0">
          <w:rPr>
            <w:noProof/>
            <w:webHidden/>
          </w:rPr>
          <w:tab/>
        </w:r>
        <w:r w:rsidR="00421DC0">
          <w:rPr>
            <w:noProof/>
            <w:webHidden/>
          </w:rPr>
          <w:fldChar w:fldCharType="begin"/>
        </w:r>
        <w:r w:rsidR="00421DC0">
          <w:rPr>
            <w:noProof/>
            <w:webHidden/>
          </w:rPr>
          <w:instrText xml:space="preserve"> PAGEREF _Toc499487264 \h </w:instrText>
        </w:r>
        <w:r w:rsidR="00421DC0">
          <w:rPr>
            <w:noProof/>
            <w:webHidden/>
          </w:rPr>
        </w:r>
        <w:r w:rsidR="00421DC0">
          <w:rPr>
            <w:noProof/>
            <w:webHidden/>
          </w:rPr>
          <w:fldChar w:fldCharType="separate"/>
        </w:r>
        <w:r w:rsidR="00A055FE">
          <w:rPr>
            <w:noProof/>
            <w:webHidden/>
          </w:rPr>
          <w:t>3</w:t>
        </w:r>
        <w:r w:rsidR="00421DC0">
          <w:rPr>
            <w:noProof/>
            <w:webHidden/>
          </w:rPr>
          <w:fldChar w:fldCharType="end"/>
        </w:r>
      </w:hyperlink>
    </w:p>
    <w:p w:rsidR="00421DC0" w:rsidRDefault="00EB40D1">
      <w:pPr>
        <w:pStyle w:val="Verzeichnis1"/>
        <w:tabs>
          <w:tab w:val="left" w:pos="440"/>
          <w:tab w:val="right" w:leader="dot" w:pos="9060"/>
        </w:tabs>
        <w:rPr>
          <w:rFonts w:asciiTheme="minorHAnsi" w:eastAsiaTheme="minorEastAsia" w:hAnsiTheme="minorHAnsi" w:cstheme="minorBidi"/>
          <w:noProof/>
          <w:szCs w:val="22"/>
        </w:rPr>
      </w:pPr>
      <w:hyperlink w:anchor="_Toc499487265" w:history="1">
        <w:r w:rsidR="00421DC0" w:rsidRPr="000454AF">
          <w:rPr>
            <w:rStyle w:val="Hyperlink"/>
            <w:rFonts w:eastAsia="MS Mincho"/>
            <w:noProof/>
          </w:rPr>
          <w:t>3.</w:t>
        </w:r>
        <w:r w:rsidR="00421DC0">
          <w:rPr>
            <w:rFonts w:asciiTheme="minorHAnsi" w:eastAsiaTheme="minorEastAsia" w:hAnsiTheme="minorHAnsi" w:cstheme="minorBidi"/>
            <w:noProof/>
            <w:szCs w:val="22"/>
          </w:rPr>
          <w:tab/>
        </w:r>
        <w:r w:rsidR="00421DC0" w:rsidRPr="000454AF">
          <w:rPr>
            <w:rStyle w:val="Hyperlink"/>
            <w:rFonts w:eastAsia="MS Mincho"/>
            <w:noProof/>
          </w:rPr>
          <w:t>Umfang der Zuchtpopulation im Verband</w:t>
        </w:r>
        <w:r w:rsidR="00421DC0">
          <w:rPr>
            <w:noProof/>
            <w:webHidden/>
          </w:rPr>
          <w:tab/>
        </w:r>
        <w:r w:rsidR="00421DC0">
          <w:rPr>
            <w:noProof/>
            <w:webHidden/>
          </w:rPr>
          <w:fldChar w:fldCharType="begin"/>
        </w:r>
        <w:r w:rsidR="00421DC0">
          <w:rPr>
            <w:noProof/>
            <w:webHidden/>
          </w:rPr>
          <w:instrText xml:space="preserve"> PAGEREF _Toc499487265 \h </w:instrText>
        </w:r>
        <w:r w:rsidR="00421DC0">
          <w:rPr>
            <w:noProof/>
            <w:webHidden/>
          </w:rPr>
        </w:r>
        <w:r w:rsidR="00421DC0">
          <w:rPr>
            <w:noProof/>
            <w:webHidden/>
          </w:rPr>
          <w:fldChar w:fldCharType="separate"/>
        </w:r>
        <w:r w:rsidR="00A055FE">
          <w:rPr>
            <w:noProof/>
            <w:webHidden/>
          </w:rPr>
          <w:t>3</w:t>
        </w:r>
        <w:r w:rsidR="00421DC0">
          <w:rPr>
            <w:noProof/>
            <w:webHidden/>
          </w:rPr>
          <w:fldChar w:fldCharType="end"/>
        </w:r>
      </w:hyperlink>
    </w:p>
    <w:p w:rsidR="00421DC0" w:rsidRDefault="00EB40D1">
      <w:pPr>
        <w:pStyle w:val="Verzeichnis1"/>
        <w:tabs>
          <w:tab w:val="left" w:pos="440"/>
          <w:tab w:val="right" w:leader="dot" w:pos="9060"/>
        </w:tabs>
        <w:rPr>
          <w:rFonts w:asciiTheme="minorHAnsi" w:eastAsiaTheme="minorEastAsia" w:hAnsiTheme="minorHAnsi" w:cstheme="minorBidi"/>
          <w:noProof/>
          <w:szCs w:val="22"/>
        </w:rPr>
      </w:pPr>
      <w:hyperlink w:anchor="_Toc499487266" w:history="1">
        <w:r w:rsidR="00421DC0" w:rsidRPr="000454AF">
          <w:rPr>
            <w:rStyle w:val="Hyperlink"/>
            <w:rFonts w:eastAsia="MS Mincho"/>
            <w:noProof/>
          </w:rPr>
          <w:t>4.</w:t>
        </w:r>
        <w:r w:rsidR="00421DC0">
          <w:rPr>
            <w:rFonts w:asciiTheme="minorHAnsi" w:eastAsiaTheme="minorEastAsia" w:hAnsiTheme="minorHAnsi" w:cstheme="minorBidi"/>
            <w:noProof/>
            <w:szCs w:val="22"/>
          </w:rPr>
          <w:tab/>
        </w:r>
        <w:r w:rsidR="00421DC0" w:rsidRPr="000454AF">
          <w:rPr>
            <w:rStyle w:val="Hyperlink"/>
            <w:rFonts w:eastAsia="MS Mincho"/>
            <w:noProof/>
          </w:rPr>
          <w:t>Zuchtziel, einschließlich der Rassemerkmale</w:t>
        </w:r>
        <w:r w:rsidR="00421DC0">
          <w:rPr>
            <w:noProof/>
            <w:webHidden/>
          </w:rPr>
          <w:tab/>
        </w:r>
        <w:r w:rsidR="00421DC0">
          <w:rPr>
            <w:noProof/>
            <w:webHidden/>
          </w:rPr>
          <w:fldChar w:fldCharType="begin"/>
        </w:r>
        <w:r w:rsidR="00421DC0">
          <w:rPr>
            <w:noProof/>
            <w:webHidden/>
          </w:rPr>
          <w:instrText xml:space="preserve"> PAGEREF _Toc499487266 \h </w:instrText>
        </w:r>
        <w:r w:rsidR="00421DC0">
          <w:rPr>
            <w:noProof/>
            <w:webHidden/>
          </w:rPr>
        </w:r>
        <w:r w:rsidR="00421DC0">
          <w:rPr>
            <w:noProof/>
            <w:webHidden/>
          </w:rPr>
          <w:fldChar w:fldCharType="separate"/>
        </w:r>
        <w:r w:rsidR="00A055FE">
          <w:rPr>
            <w:noProof/>
            <w:webHidden/>
          </w:rPr>
          <w:t>3</w:t>
        </w:r>
        <w:r w:rsidR="00421DC0">
          <w:rPr>
            <w:noProof/>
            <w:webHidden/>
          </w:rPr>
          <w:fldChar w:fldCharType="end"/>
        </w:r>
      </w:hyperlink>
    </w:p>
    <w:p w:rsidR="00421DC0" w:rsidRDefault="00EB40D1">
      <w:pPr>
        <w:pStyle w:val="Verzeichnis1"/>
        <w:tabs>
          <w:tab w:val="left" w:pos="440"/>
          <w:tab w:val="right" w:leader="dot" w:pos="9060"/>
        </w:tabs>
        <w:rPr>
          <w:rFonts w:asciiTheme="minorHAnsi" w:eastAsiaTheme="minorEastAsia" w:hAnsiTheme="minorHAnsi" w:cstheme="minorBidi"/>
          <w:noProof/>
          <w:szCs w:val="22"/>
        </w:rPr>
      </w:pPr>
      <w:hyperlink w:anchor="_Toc499487267" w:history="1">
        <w:r w:rsidR="00421DC0" w:rsidRPr="000454AF">
          <w:rPr>
            <w:rStyle w:val="Hyperlink"/>
            <w:rFonts w:eastAsia="MS Mincho"/>
            <w:noProof/>
          </w:rPr>
          <w:t>5.</w:t>
        </w:r>
        <w:r w:rsidR="00421DC0">
          <w:rPr>
            <w:rFonts w:asciiTheme="minorHAnsi" w:eastAsiaTheme="minorEastAsia" w:hAnsiTheme="minorHAnsi" w:cstheme="minorBidi"/>
            <w:noProof/>
            <w:szCs w:val="22"/>
          </w:rPr>
          <w:tab/>
        </w:r>
        <w:r w:rsidR="00421DC0" w:rsidRPr="000454AF">
          <w:rPr>
            <w:rStyle w:val="Hyperlink"/>
            <w:rFonts w:eastAsia="MS Mincho"/>
            <w:noProof/>
          </w:rPr>
          <w:t>Eigenschaften und Hauptmerkmale</w:t>
        </w:r>
        <w:r w:rsidR="00421DC0">
          <w:rPr>
            <w:noProof/>
            <w:webHidden/>
          </w:rPr>
          <w:tab/>
        </w:r>
        <w:r w:rsidR="00421DC0">
          <w:rPr>
            <w:noProof/>
            <w:webHidden/>
          </w:rPr>
          <w:fldChar w:fldCharType="begin"/>
        </w:r>
        <w:r w:rsidR="00421DC0">
          <w:rPr>
            <w:noProof/>
            <w:webHidden/>
          </w:rPr>
          <w:instrText xml:space="preserve"> PAGEREF _Toc499487267 \h </w:instrText>
        </w:r>
        <w:r w:rsidR="00421DC0">
          <w:rPr>
            <w:noProof/>
            <w:webHidden/>
          </w:rPr>
        </w:r>
        <w:r w:rsidR="00421DC0">
          <w:rPr>
            <w:noProof/>
            <w:webHidden/>
          </w:rPr>
          <w:fldChar w:fldCharType="separate"/>
        </w:r>
        <w:r w:rsidR="00A055FE">
          <w:rPr>
            <w:noProof/>
            <w:webHidden/>
          </w:rPr>
          <w:t>4</w:t>
        </w:r>
        <w:r w:rsidR="00421DC0">
          <w:rPr>
            <w:noProof/>
            <w:webHidden/>
          </w:rPr>
          <w:fldChar w:fldCharType="end"/>
        </w:r>
      </w:hyperlink>
    </w:p>
    <w:p w:rsidR="00421DC0" w:rsidRDefault="00EB40D1">
      <w:pPr>
        <w:pStyle w:val="Verzeichnis1"/>
        <w:tabs>
          <w:tab w:val="left" w:pos="440"/>
          <w:tab w:val="right" w:leader="dot" w:pos="9060"/>
        </w:tabs>
        <w:rPr>
          <w:rFonts w:asciiTheme="minorHAnsi" w:eastAsiaTheme="minorEastAsia" w:hAnsiTheme="minorHAnsi" w:cstheme="minorBidi"/>
          <w:noProof/>
          <w:szCs w:val="22"/>
        </w:rPr>
      </w:pPr>
      <w:hyperlink w:anchor="_Toc499487268" w:history="1">
        <w:r w:rsidR="00421DC0" w:rsidRPr="000454AF">
          <w:rPr>
            <w:rStyle w:val="Hyperlink"/>
            <w:noProof/>
          </w:rPr>
          <w:t>6.</w:t>
        </w:r>
        <w:r w:rsidR="00421DC0">
          <w:rPr>
            <w:rFonts w:asciiTheme="minorHAnsi" w:eastAsiaTheme="minorEastAsia" w:hAnsiTheme="minorHAnsi" w:cstheme="minorBidi"/>
            <w:noProof/>
            <w:szCs w:val="22"/>
          </w:rPr>
          <w:tab/>
        </w:r>
        <w:r w:rsidR="00421DC0" w:rsidRPr="000454AF">
          <w:rPr>
            <w:rStyle w:val="Hyperlink"/>
            <w:noProof/>
          </w:rPr>
          <w:t>Selektionsmerkmale</w:t>
        </w:r>
        <w:r w:rsidR="00421DC0">
          <w:rPr>
            <w:noProof/>
            <w:webHidden/>
          </w:rPr>
          <w:tab/>
        </w:r>
        <w:r w:rsidR="00421DC0">
          <w:rPr>
            <w:noProof/>
            <w:webHidden/>
          </w:rPr>
          <w:fldChar w:fldCharType="begin"/>
        </w:r>
        <w:r w:rsidR="00421DC0">
          <w:rPr>
            <w:noProof/>
            <w:webHidden/>
          </w:rPr>
          <w:instrText xml:space="preserve"> PAGEREF _Toc499487268 \h </w:instrText>
        </w:r>
        <w:r w:rsidR="00421DC0">
          <w:rPr>
            <w:noProof/>
            <w:webHidden/>
          </w:rPr>
        </w:r>
        <w:r w:rsidR="00421DC0">
          <w:rPr>
            <w:noProof/>
            <w:webHidden/>
          </w:rPr>
          <w:fldChar w:fldCharType="separate"/>
        </w:r>
        <w:r w:rsidR="00A055FE">
          <w:rPr>
            <w:noProof/>
            <w:webHidden/>
          </w:rPr>
          <w:t>6</w:t>
        </w:r>
        <w:r w:rsidR="00421DC0">
          <w:rPr>
            <w:noProof/>
            <w:webHidden/>
          </w:rPr>
          <w:fldChar w:fldCharType="end"/>
        </w:r>
      </w:hyperlink>
    </w:p>
    <w:p w:rsidR="00421DC0" w:rsidRDefault="00EB40D1">
      <w:pPr>
        <w:pStyle w:val="Verzeichnis1"/>
        <w:tabs>
          <w:tab w:val="left" w:pos="440"/>
          <w:tab w:val="right" w:leader="dot" w:pos="9060"/>
        </w:tabs>
        <w:rPr>
          <w:rFonts w:asciiTheme="minorHAnsi" w:eastAsiaTheme="minorEastAsia" w:hAnsiTheme="minorHAnsi" w:cstheme="minorBidi"/>
          <w:noProof/>
          <w:szCs w:val="22"/>
        </w:rPr>
      </w:pPr>
      <w:hyperlink w:anchor="_Toc499487269" w:history="1">
        <w:r w:rsidR="00421DC0" w:rsidRPr="000454AF">
          <w:rPr>
            <w:rStyle w:val="Hyperlink"/>
            <w:rFonts w:eastAsia="MS Mincho"/>
            <w:noProof/>
          </w:rPr>
          <w:t>7.</w:t>
        </w:r>
        <w:r w:rsidR="00421DC0">
          <w:rPr>
            <w:rFonts w:asciiTheme="minorHAnsi" w:eastAsiaTheme="minorEastAsia" w:hAnsiTheme="minorHAnsi" w:cstheme="minorBidi"/>
            <w:noProof/>
            <w:szCs w:val="22"/>
          </w:rPr>
          <w:tab/>
        </w:r>
        <w:r w:rsidR="00421DC0" w:rsidRPr="000454AF">
          <w:rPr>
            <w:rStyle w:val="Hyperlink"/>
            <w:rFonts w:eastAsia="MS Mincho"/>
            <w:noProof/>
          </w:rPr>
          <w:t>Zuchtmethode</w:t>
        </w:r>
        <w:r w:rsidR="00421DC0">
          <w:rPr>
            <w:noProof/>
            <w:webHidden/>
          </w:rPr>
          <w:tab/>
        </w:r>
        <w:r w:rsidR="00421DC0">
          <w:rPr>
            <w:noProof/>
            <w:webHidden/>
          </w:rPr>
          <w:fldChar w:fldCharType="begin"/>
        </w:r>
        <w:r w:rsidR="00421DC0">
          <w:rPr>
            <w:noProof/>
            <w:webHidden/>
          </w:rPr>
          <w:instrText xml:space="preserve"> PAGEREF _Toc499487269 \h </w:instrText>
        </w:r>
        <w:r w:rsidR="00421DC0">
          <w:rPr>
            <w:noProof/>
            <w:webHidden/>
          </w:rPr>
        </w:r>
        <w:r w:rsidR="00421DC0">
          <w:rPr>
            <w:noProof/>
            <w:webHidden/>
          </w:rPr>
          <w:fldChar w:fldCharType="separate"/>
        </w:r>
        <w:r w:rsidR="00A055FE">
          <w:rPr>
            <w:noProof/>
            <w:webHidden/>
          </w:rPr>
          <w:t>7</w:t>
        </w:r>
        <w:r w:rsidR="00421DC0">
          <w:rPr>
            <w:noProof/>
            <w:webHidden/>
          </w:rPr>
          <w:fldChar w:fldCharType="end"/>
        </w:r>
      </w:hyperlink>
    </w:p>
    <w:p w:rsidR="00421DC0" w:rsidRDefault="00EB40D1">
      <w:pPr>
        <w:pStyle w:val="Verzeichnis1"/>
        <w:tabs>
          <w:tab w:val="left" w:pos="440"/>
          <w:tab w:val="right" w:leader="dot" w:pos="9060"/>
        </w:tabs>
        <w:rPr>
          <w:rFonts w:asciiTheme="minorHAnsi" w:eastAsiaTheme="minorEastAsia" w:hAnsiTheme="minorHAnsi" w:cstheme="minorBidi"/>
          <w:noProof/>
          <w:szCs w:val="22"/>
        </w:rPr>
      </w:pPr>
      <w:hyperlink w:anchor="_Toc499487270" w:history="1">
        <w:r w:rsidR="00421DC0" w:rsidRPr="000454AF">
          <w:rPr>
            <w:rStyle w:val="Hyperlink"/>
            <w:rFonts w:eastAsia="MS Mincho"/>
            <w:noProof/>
          </w:rPr>
          <w:t>8.</w:t>
        </w:r>
        <w:r w:rsidR="00421DC0">
          <w:rPr>
            <w:rFonts w:asciiTheme="minorHAnsi" w:eastAsiaTheme="minorEastAsia" w:hAnsiTheme="minorHAnsi" w:cstheme="minorBidi"/>
            <w:noProof/>
            <w:szCs w:val="22"/>
          </w:rPr>
          <w:tab/>
        </w:r>
        <w:r w:rsidR="00421DC0" w:rsidRPr="000454AF">
          <w:rPr>
            <w:rStyle w:val="Hyperlink"/>
            <w:rFonts w:eastAsia="MS Mincho"/>
            <w:noProof/>
          </w:rPr>
          <w:t>Unterteilung des Zuchtbuches</w:t>
        </w:r>
        <w:r w:rsidR="00421DC0">
          <w:rPr>
            <w:noProof/>
            <w:webHidden/>
          </w:rPr>
          <w:tab/>
        </w:r>
        <w:r w:rsidR="00421DC0">
          <w:rPr>
            <w:noProof/>
            <w:webHidden/>
          </w:rPr>
          <w:fldChar w:fldCharType="begin"/>
        </w:r>
        <w:r w:rsidR="00421DC0">
          <w:rPr>
            <w:noProof/>
            <w:webHidden/>
          </w:rPr>
          <w:instrText xml:space="preserve"> PAGEREF _Toc499487270 \h </w:instrText>
        </w:r>
        <w:r w:rsidR="00421DC0">
          <w:rPr>
            <w:noProof/>
            <w:webHidden/>
          </w:rPr>
        </w:r>
        <w:r w:rsidR="00421DC0">
          <w:rPr>
            <w:noProof/>
            <w:webHidden/>
          </w:rPr>
          <w:fldChar w:fldCharType="separate"/>
        </w:r>
        <w:r w:rsidR="00A055FE">
          <w:rPr>
            <w:noProof/>
            <w:webHidden/>
          </w:rPr>
          <w:t>7</w:t>
        </w:r>
        <w:r w:rsidR="00421DC0">
          <w:rPr>
            <w:noProof/>
            <w:webHidden/>
          </w:rPr>
          <w:fldChar w:fldCharType="end"/>
        </w:r>
      </w:hyperlink>
    </w:p>
    <w:p w:rsidR="00421DC0" w:rsidRDefault="00EB40D1">
      <w:pPr>
        <w:pStyle w:val="Verzeichnis1"/>
        <w:tabs>
          <w:tab w:val="left" w:pos="440"/>
          <w:tab w:val="right" w:leader="dot" w:pos="9060"/>
        </w:tabs>
        <w:rPr>
          <w:rFonts w:asciiTheme="minorHAnsi" w:eastAsiaTheme="minorEastAsia" w:hAnsiTheme="minorHAnsi" w:cstheme="minorBidi"/>
          <w:noProof/>
          <w:szCs w:val="22"/>
        </w:rPr>
      </w:pPr>
      <w:hyperlink w:anchor="_Toc499487271" w:history="1">
        <w:r w:rsidR="00421DC0" w:rsidRPr="000454AF">
          <w:rPr>
            <w:rStyle w:val="Hyperlink"/>
            <w:rFonts w:eastAsia="MS Mincho"/>
            <w:noProof/>
          </w:rPr>
          <w:t>9.</w:t>
        </w:r>
        <w:r w:rsidR="00421DC0">
          <w:rPr>
            <w:rFonts w:asciiTheme="minorHAnsi" w:eastAsiaTheme="minorEastAsia" w:hAnsiTheme="minorHAnsi" w:cstheme="minorBidi"/>
            <w:noProof/>
            <w:szCs w:val="22"/>
          </w:rPr>
          <w:tab/>
        </w:r>
        <w:r w:rsidR="00421DC0" w:rsidRPr="000454AF">
          <w:rPr>
            <w:rStyle w:val="Hyperlink"/>
            <w:rFonts w:eastAsia="MS Mincho"/>
            <w:noProof/>
          </w:rPr>
          <w:t>Eintragungsbestimmungen in das Zuchtbuch</w:t>
        </w:r>
        <w:r w:rsidR="00421DC0">
          <w:rPr>
            <w:noProof/>
            <w:webHidden/>
          </w:rPr>
          <w:tab/>
        </w:r>
        <w:r w:rsidR="00421DC0">
          <w:rPr>
            <w:noProof/>
            <w:webHidden/>
          </w:rPr>
          <w:fldChar w:fldCharType="begin"/>
        </w:r>
        <w:r w:rsidR="00421DC0">
          <w:rPr>
            <w:noProof/>
            <w:webHidden/>
          </w:rPr>
          <w:instrText xml:space="preserve"> PAGEREF _Toc499487271 \h </w:instrText>
        </w:r>
        <w:r w:rsidR="00421DC0">
          <w:rPr>
            <w:noProof/>
            <w:webHidden/>
          </w:rPr>
        </w:r>
        <w:r w:rsidR="00421DC0">
          <w:rPr>
            <w:noProof/>
            <w:webHidden/>
          </w:rPr>
          <w:fldChar w:fldCharType="separate"/>
        </w:r>
        <w:r w:rsidR="00A055FE">
          <w:rPr>
            <w:noProof/>
            <w:webHidden/>
          </w:rPr>
          <w:t>7</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272" w:history="1">
        <w:r w:rsidR="00421DC0" w:rsidRPr="000454AF">
          <w:rPr>
            <w:rStyle w:val="Hyperlink"/>
            <w:noProof/>
          </w:rPr>
          <w:t xml:space="preserve">(9.1) </w:t>
        </w:r>
        <w:r w:rsidR="00421DC0" w:rsidRPr="000454AF">
          <w:rPr>
            <w:rStyle w:val="Hyperlink"/>
            <w:rFonts w:eastAsia="MS Mincho"/>
            <w:noProof/>
          </w:rPr>
          <w:t>Zuchtbuch für Hengste</w:t>
        </w:r>
        <w:r w:rsidR="00421DC0">
          <w:rPr>
            <w:noProof/>
            <w:webHidden/>
          </w:rPr>
          <w:tab/>
        </w:r>
        <w:r w:rsidR="00421DC0">
          <w:rPr>
            <w:noProof/>
            <w:webHidden/>
          </w:rPr>
          <w:fldChar w:fldCharType="begin"/>
        </w:r>
        <w:r w:rsidR="00421DC0">
          <w:rPr>
            <w:noProof/>
            <w:webHidden/>
          </w:rPr>
          <w:instrText xml:space="preserve"> PAGEREF _Toc499487272 \h </w:instrText>
        </w:r>
        <w:r w:rsidR="00421DC0">
          <w:rPr>
            <w:noProof/>
            <w:webHidden/>
          </w:rPr>
        </w:r>
        <w:r w:rsidR="00421DC0">
          <w:rPr>
            <w:noProof/>
            <w:webHidden/>
          </w:rPr>
          <w:fldChar w:fldCharType="separate"/>
        </w:r>
        <w:r w:rsidR="00A055FE">
          <w:rPr>
            <w:noProof/>
            <w:webHidden/>
          </w:rPr>
          <w:t>7</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73" w:history="1">
        <w:r w:rsidR="00421DC0" w:rsidRPr="000454AF">
          <w:rPr>
            <w:rStyle w:val="Hyperlink"/>
            <w:rFonts w:eastAsia="MS Mincho"/>
            <w:noProof/>
          </w:rPr>
          <w:t>(9.1.1) Hengstbuch I (Hauptabteilung des Zuchtbuches)</w:t>
        </w:r>
        <w:r w:rsidR="00421DC0">
          <w:rPr>
            <w:noProof/>
            <w:webHidden/>
          </w:rPr>
          <w:tab/>
        </w:r>
        <w:r w:rsidR="00421DC0">
          <w:rPr>
            <w:noProof/>
            <w:webHidden/>
          </w:rPr>
          <w:fldChar w:fldCharType="begin"/>
        </w:r>
        <w:r w:rsidR="00421DC0">
          <w:rPr>
            <w:noProof/>
            <w:webHidden/>
          </w:rPr>
          <w:instrText xml:space="preserve"> PAGEREF _Toc499487273 \h </w:instrText>
        </w:r>
        <w:r w:rsidR="00421DC0">
          <w:rPr>
            <w:noProof/>
            <w:webHidden/>
          </w:rPr>
        </w:r>
        <w:r w:rsidR="00421DC0">
          <w:rPr>
            <w:noProof/>
            <w:webHidden/>
          </w:rPr>
          <w:fldChar w:fldCharType="separate"/>
        </w:r>
        <w:r w:rsidR="00A055FE">
          <w:rPr>
            <w:noProof/>
            <w:webHidden/>
          </w:rPr>
          <w:t>7</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74" w:history="1">
        <w:r w:rsidR="00421DC0" w:rsidRPr="000454AF">
          <w:rPr>
            <w:rStyle w:val="Hyperlink"/>
            <w:rFonts w:eastAsia="MS Mincho"/>
            <w:noProof/>
          </w:rPr>
          <w:t>(9.1.2) Hengstbuch II (Hauptabteilung des Zuchtbuches)</w:t>
        </w:r>
        <w:r w:rsidR="00421DC0">
          <w:rPr>
            <w:noProof/>
            <w:webHidden/>
          </w:rPr>
          <w:tab/>
        </w:r>
        <w:r w:rsidR="00421DC0">
          <w:rPr>
            <w:noProof/>
            <w:webHidden/>
          </w:rPr>
          <w:fldChar w:fldCharType="begin"/>
        </w:r>
        <w:r w:rsidR="00421DC0">
          <w:rPr>
            <w:noProof/>
            <w:webHidden/>
          </w:rPr>
          <w:instrText xml:space="preserve"> PAGEREF _Toc499487274 \h </w:instrText>
        </w:r>
        <w:r w:rsidR="00421DC0">
          <w:rPr>
            <w:noProof/>
            <w:webHidden/>
          </w:rPr>
        </w:r>
        <w:r w:rsidR="00421DC0">
          <w:rPr>
            <w:noProof/>
            <w:webHidden/>
          </w:rPr>
          <w:fldChar w:fldCharType="separate"/>
        </w:r>
        <w:r w:rsidR="00A055FE">
          <w:rPr>
            <w:noProof/>
            <w:webHidden/>
          </w:rPr>
          <w:t>8</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75" w:history="1">
        <w:r w:rsidR="00421DC0" w:rsidRPr="000454AF">
          <w:rPr>
            <w:rStyle w:val="Hyperlink"/>
            <w:rFonts w:eastAsia="MS Mincho"/>
            <w:noProof/>
          </w:rPr>
          <w:t>(9.1.3) Anhang (Hauptabteilung des Zuchtbuches)</w:t>
        </w:r>
        <w:r w:rsidR="00421DC0">
          <w:rPr>
            <w:noProof/>
            <w:webHidden/>
          </w:rPr>
          <w:tab/>
        </w:r>
        <w:r w:rsidR="00421DC0">
          <w:rPr>
            <w:noProof/>
            <w:webHidden/>
          </w:rPr>
          <w:fldChar w:fldCharType="begin"/>
        </w:r>
        <w:r w:rsidR="00421DC0">
          <w:rPr>
            <w:noProof/>
            <w:webHidden/>
          </w:rPr>
          <w:instrText xml:space="preserve"> PAGEREF _Toc499487275 \h </w:instrText>
        </w:r>
        <w:r w:rsidR="00421DC0">
          <w:rPr>
            <w:noProof/>
            <w:webHidden/>
          </w:rPr>
        </w:r>
        <w:r w:rsidR="00421DC0">
          <w:rPr>
            <w:noProof/>
            <w:webHidden/>
          </w:rPr>
          <w:fldChar w:fldCharType="separate"/>
        </w:r>
        <w:r w:rsidR="00A055FE">
          <w:rPr>
            <w:noProof/>
            <w:webHidden/>
          </w:rPr>
          <w:t>8</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76" w:history="1">
        <w:r w:rsidR="00421DC0" w:rsidRPr="000454AF">
          <w:rPr>
            <w:rStyle w:val="Hyperlink"/>
            <w:rFonts w:eastAsia="MS Mincho"/>
            <w:noProof/>
          </w:rPr>
          <w:t>(9.1.4) Fohlenbuch (Hauptabteilung des Zuchtbuches)</w:t>
        </w:r>
        <w:r w:rsidR="00421DC0">
          <w:rPr>
            <w:noProof/>
            <w:webHidden/>
          </w:rPr>
          <w:tab/>
        </w:r>
        <w:r w:rsidR="00421DC0">
          <w:rPr>
            <w:noProof/>
            <w:webHidden/>
          </w:rPr>
          <w:fldChar w:fldCharType="begin"/>
        </w:r>
        <w:r w:rsidR="00421DC0">
          <w:rPr>
            <w:noProof/>
            <w:webHidden/>
          </w:rPr>
          <w:instrText xml:space="preserve"> PAGEREF _Toc499487276 \h </w:instrText>
        </w:r>
        <w:r w:rsidR="00421DC0">
          <w:rPr>
            <w:noProof/>
            <w:webHidden/>
          </w:rPr>
        </w:r>
        <w:r w:rsidR="00421DC0">
          <w:rPr>
            <w:noProof/>
            <w:webHidden/>
          </w:rPr>
          <w:fldChar w:fldCharType="separate"/>
        </w:r>
        <w:r w:rsidR="00A055FE">
          <w:rPr>
            <w:noProof/>
            <w:webHidden/>
          </w:rPr>
          <w:t>9</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277" w:history="1">
        <w:r w:rsidR="00421DC0" w:rsidRPr="000454AF">
          <w:rPr>
            <w:rStyle w:val="Hyperlink"/>
            <w:rFonts w:eastAsia="MS Mincho"/>
            <w:noProof/>
          </w:rPr>
          <w:t>(9.2) Zuchtbuch für Stuten</w:t>
        </w:r>
        <w:r w:rsidR="00421DC0">
          <w:rPr>
            <w:noProof/>
            <w:webHidden/>
          </w:rPr>
          <w:tab/>
        </w:r>
        <w:r w:rsidR="00421DC0">
          <w:rPr>
            <w:noProof/>
            <w:webHidden/>
          </w:rPr>
          <w:fldChar w:fldCharType="begin"/>
        </w:r>
        <w:r w:rsidR="00421DC0">
          <w:rPr>
            <w:noProof/>
            <w:webHidden/>
          </w:rPr>
          <w:instrText xml:space="preserve"> PAGEREF _Toc499487277 \h </w:instrText>
        </w:r>
        <w:r w:rsidR="00421DC0">
          <w:rPr>
            <w:noProof/>
            <w:webHidden/>
          </w:rPr>
        </w:r>
        <w:r w:rsidR="00421DC0">
          <w:rPr>
            <w:noProof/>
            <w:webHidden/>
          </w:rPr>
          <w:fldChar w:fldCharType="separate"/>
        </w:r>
        <w:r w:rsidR="00A055FE">
          <w:rPr>
            <w:noProof/>
            <w:webHidden/>
          </w:rPr>
          <w:t>9</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78" w:history="1">
        <w:r w:rsidR="00421DC0" w:rsidRPr="000454AF">
          <w:rPr>
            <w:rStyle w:val="Hyperlink"/>
            <w:rFonts w:eastAsia="MS Mincho"/>
            <w:noProof/>
          </w:rPr>
          <w:t>(9.2.1) Stutbuch I (Hauptabteilung des Zuchtbuches)</w:t>
        </w:r>
        <w:r w:rsidR="00421DC0">
          <w:rPr>
            <w:noProof/>
            <w:webHidden/>
          </w:rPr>
          <w:tab/>
        </w:r>
        <w:r w:rsidR="00421DC0">
          <w:rPr>
            <w:noProof/>
            <w:webHidden/>
          </w:rPr>
          <w:fldChar w:fldCharType="begin"/>
        </w:r>
        <w:r w:rsidR="00421DC0">
          <w:rPr>
            <w:noProof/>
            <w:webHidden/>
          </w:rPr>
          <w:instrText xml:space="preserve"> PAGEREF _Toc499487278 \h </w:instrText>
        </w:r>
        <w:r w:rsidR="00421DC0">
          <w:rPr>
            <w:noProof/>
            <w:webHidden/>
          </w:rPr>
        </w:r>
        <w:r w:rsidR="00421DC0">
          <w:rPr>
            <w:noProof/>
            <w:webHidden/>
          </w:rPr>
          <w:fldChar w:fldCharType="separate"/>
        </w:r>
        <w:r w:rsidR="00A055FE">
          <w:rPr>
            <w:noProof/>
            <w:webHidden/>
          </w:rPr>
          <w:t>9</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79" w:history="1">
        <w:r w:rsidR="00421DC0" w:rsidRPr="000454AF">
          <w:rPr>
            <w:rStyle w:val="Hyperlink"/>
            <w:rFonts w:eastAsia="MS Mincho"/>
            <w:noProof/>
          </w:rPr>
          <w:t>(9.2.2) Stutbuch II (Hauptabteilung des Zuchtbuches)</w:t>
        </w:r>
        <w:r w:rsidR="00421DC0">
          <w:rPr>
            <w:noProof/>
            <w:webHidden/>
          </w:rPr>
          <w:tab/>
        </w:r>
        <w:r w:rsidR="00421DC0">
          <w:rPr>
            <w:noProof/>
            <w:webHidden/>
          </w:rPr>
          <w:fldChar w:fldCharType="begin"/>
        </w:r>
        <w:r w:rsidR="00421DC0">
          <w:rPr>
            <w:noProof/>
            <w:webHidden/>
          </w:rPr>
          <w:instrText xml:space="preserve"> PAGEREF _Toc499487279 \h </w:instrText>
        </w:r>
        <w:r w:rsidR="00421DC0">
          <w:rPr>
            <w:noProof/>
            <w:webHidden/>
          </w:rPr>
        </w:r>
        <w:r w:rsidR="00421DC0">
          <w:rPr>
            <w:noProof/>
            <w:webHidden/>
          </w:rPr>
          <w:fldChar w:fldCharType="separate"/>
        </w:r>
        <w:r w:rsidR="00A055FE">
          <w:rPr>
            <w:noProof/>
            <w:webHidden/>
          </w:rPr>
          <w:t>9</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80" w:history="1">
        <w:r w:rsidR="00421DC0" w:rsidRPr="000454AF">
          <w:rPr>
            <w:rStyle w:val="Hyperlink"/>
            <w:rFonts w:eastAsia="MS Mincho"/>
            <w:noProof/>
          </w:rPr>
          <w:t>(9.2.3) Anhang (Hauptabteilung des Zuchtbuches)</w:t>
        </w:r>
        <w:r w:rsidR="00421DC0">
          <w:rPr>
            <w:noProof/>
            <w:webHidden/>
          </w:rPr>
          <w:tab/>
        </w:r>
        <w:r w:rsidR="00421DC0">
          <w:rPr>
            <w:noProof/>
            <w:webHidden/>
          </w:rPr>
          <w:fldChar w:fldCharType="begin"/>
        </w:r>
        <w:r w:rsidR="00421DC0">
          <w:rPr>
            <w:noProof/>
            <w:webHidden/>
          </w:rPr>
          <w:instrText xml:space="preserve"> PAGEREF _Toc499487280 \h </w:instrText>
        </w:r>
        <w:r w:rsidR="00421DC0">
          <w:rPr>
            <w:noProof/>
            <w:webHidden/>
          </w:rPr>
        </w:r>
        <w:r w:rsidR="00421DC0">
          <w:rPr>
            <w:noProof/>
            <w:webHidden/>
          </w:rPr>
          <w:fldChar w:fldCharType="separate"/>
        </w:r>
        <w:r w:rsidR="00A055FE">
          <w:rPr>
            <w:noProof/>
            <w:webHidden/>
          </w:rPr>
          <w:t>9</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81" w:history="1">
        <w:r w:rsidR="00421DC0" w:rsidRPr="000454AF">
          <w:rPr>
            <w:rStyle w:val="Hyperlink"/>
            <w:rFonts w:eastAsia="MS Mincho"/>
            <w:noProof/>
          </w:rPr>
          <w:t>(9.2.4) Fohlenbuch (Hauptabteilung des Zuchtbuches)</w:t>
        </w:r>
        <w:r w:rsidR="00421DC0">
          <w:rPr>
            <w:noProof/>
            <w:webHidden/>
          </w:rPr>
          <w:tab/>
        </w:r>
        <w:r w:rsidR="00421DC0">
          <w:rPr>
            <w:noProof/>
            <w:webHidden/>
          </w:rPr>
          <w:fldChar w:fldCharType="begin"/>
        </w:r>
        <w:r w:rsidR="00421DC0">
          <w:rPr>
            <w:noProof/>
            <w:webHidden/>
          </w:rPr>
          <w:instrText xml:space="preserve"> PAGEREF _Toc499487281 \h </w:instrText>
        </w:r>
        <w:r w:rsidR="00421DC0">
          <w:rPr>
            <w:noProof/>
            <w:webHidden/>
          </w:rPr>
        </w:r>
        <w:r w:rsidR="00421DC0">
          <w:rPr>
            <w:noProof/>
            <w:webHidden/>
          </w:rPr>
          <w:fldChar w:fldCharType="separate"/>
        </w:r>
        <w:r w:rsidR="00A055FE">
          <w:rPr>
            <w:noProof/>
            <w:webHidden/>
          </w:rPr>
          <w:t>9</w:t>
        </w:r>
        <w:r w:rsidR="00421DC0">
          <w:rPr>
            <w:noProof/>
            <w:webHidden/>
          </w:rPr>
          <w:fldChar w:fldCharType="end"/>
        </w:r>
      </w:hyperlink>
    </w:p>
    <w:p w:rsidR="00421DC0" w:rsidRDefault="00EB40D1">
      <w:pPr>
        <w:pStyle w:val="Verzeichnis1"/>
        <w:tabs>
          <w:tab w:val="left" w:pos="660"/>
          <w:tab w:val="right" w:leader="dot" w:pos="9060"/>
        </w:tabs>
        <w:rPr>
          <w:rFonts w:asciiTheme="minorHAnsi" w:eastAsiaTheme="minorEastAsia" w:hAnsiTheme="minorHAnsi" w:cstheme="minorBidi"/>
          <w:noProof/>
          <w:szCs w:val="22"/>
        </w:rPr>
      </w:pPr>
      <w:hyperlink w:anchor="_Toc499487282" w:history="1">
        <w:r w:rsidR="00421DC0" w:rsidRPr="000454AF">
          <w:rPr>
            <w:rStyle w:val="Hyperlink"/>
            <w:rFonts w:eastAsia="MS Mincho"/>
            <w:noProof/>
          </w:rPr>
          <w:t>10.</w:t>
        </w:r>
        <w:r w:rsidR="00421DC0">
          <w:rPr>
            <w:rFonts w:asciiTheme="minorHAnsi" w:eastAsiaTheme="minorEastAsia" w:hAnsiTheme="minorHAnsi" w:cstheme="minorBidi"/>
            <w:noProof/>
            <w:szCs w:val="22"/>
          </w:rPr>
          <w:tab/>
        </w:r>
        <w:r w:rsidR="00421DC0" w:rsidRPr="000454AF">
          <w:rPr>
            <w:rStyle w:val="Hyperlink"/>
            <w:rFonts w:eastAsia="MS Mincho"/>
            <w:noProof/>
          </w:rPr>
          <w:t>Tierzuchtbescheinigungen</w:t>
        </w:r>
        <w:r w:rsidR="00421DC0">
          <w:rPr>
            <w:noProof/>
            <w:webHidden/>
          </w:rPr>
          <w:tab/>
        </w:r>
        <w:r w:rsidR="00421DC0">
          <w:rPr>
            <w:noProof/>
            <w:webHidden/>
          </w:rPr>
          <w:fldChar w:fldCharType="begin"/>
        </w:r>
        <w:r w:rsidR="00421DC0">
          <w:rPr>
            <w:noProof/>
            <w:webHidden/>
          </w:rPr>
          <w:instrText xml:space="preserve"> PAGEREF _Toc499487282 \h </w:instrText>
        </w:r>
        <w:r w:rsidR="00421DC0">
          <w:rPr>
            <w:noProof/>
            <w:webHidden/>
          </w:rPr>
        </w:r>
        <w:r w:rsidR="00421DC0">
          <w:rPr>
            <w:noProof/>
            <w:webHidden/>
          </w:rPr>
          <w:fldChar w:fldCharType="separate"/>
        </w:r>
        <w:r w:rsidR="00A055FE">
          <w:rPr>
            <w:noProof/>
            <w:webHidden/>
          </w:rPr>
          <w:t>9</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283" w:history="1">
        <w:r w:rsidR="00421DC0" w:rsidRPr="000454AF">
          <w:rPr>
            <w:rStyle w:val="Hyperlink"/>
            <w:noProof/>
          </w:rPr>
          <w:t xml:space="preserve">(10.1) </w:t>
        </w:r>
        <w:r w:rsidR="00421DC0" w:rsidRPr="000454AF">
          <w:rPr>
            <w:rStyle w:val="Hyperlink"/>
            <w:rFonts w:eastAsia="MS Mincho"/>
            <w:noProof/>
          </w:rPr>
          <w:t>Tierzuchtbescheinigung als Abstammungsnachweis</w:t>
        </w:r>
        <w:r w:rsidR="00421DC0">
          <w:rPr>
            <w:noProof/>
            <w:webHidden/>
          </w:rPr>
          <w:tab/>
        </w:r>
        <w:r w:rsidR="00421DC0">
          <w:rPr>
            <w:noProof/>
            <w:webHidden/>
          </w:rPr>
          <w:fldChar w:fldCharType="begin"/>
        </w:r>
        <w:r w:rsidR="00421DC0">
          <w:rPr>
            <w:noProof/>
            <w:webHidden/>
          </w:rPr>
          <w:instrText xml:space="preserve"> PAGEREF _Toc499487283 \h </w:instrText>
        </w:r>
        <w:r w:rsidR="00421DC0">
          <w:rPr>
            <w:noProof/>
            <w:webHidden/>
          </w:rPr>
        </w:r>
        <w:r w:rsidR="00421DC0">
          <w:rPr>
            <w:noProof/>
            <w:webHidden/>
          </w:rPr>
          <w:fldChar w:fldCharType="separate"/>
        </w:r>
        <w:r w:rsidR="00A055FE">
          <w:rPr>
            <w:noProof/>
            <w:webHidden/>
          </w:rPr>
          <w:t>10</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84" w:history="1">
        <w:r w:rsidR="00421DC0" w:rsidRPr="000454AF">
          <w:rPr>
            <w:rStyle w:val="Hyperlink"/>
            <w:rFonts w:eastAsia="MS Mincho"/>
            <w:noProof/>
          </w:rPr>
          <w:t>(10.1.1) Ausstellung eines Abstammungsnachweises</w:t>
        </w:r>
        <w:r w:rsidR="00421DC0">
          <w:rPr>
            <w:noProof/>
            <w:webHidden/>
          </w:rPr>
          <w:tab/>
        </w:r>
        <w:r w:rsidR="00421DC0">
          <w:rPr>
            <w:noProof/>
            <w:webHidden/>
          </w:rPr>
          <w:fldChar w:fldCharType="begin"/>
        </w:r>
        <w:r w:rsidR="00421DC0">
          <w:rPr>
            <w:noProof/>
            <w:webHidden/>
          </w:rPr>
          <w:instrText xml:space="preserve"> PAGEREF _Toc499487284 \h </w:instrText>
        </w:r>
        <w:r w:rsidR="00421DC0">
          <w:rPr>
            <w:noProof/>
            <w:webHidden/>
          </w:rPr>
        </w:r>
        <w:r w:rsidR="00421DC0">
          <w:rPr>
            <w:noProof/>
            <w:webHidden/>
          </w:rPr>
          <w:fldChar w:fldCharType="separate"/>
        </w:r>
        <w:r w:rsidR="00A055FE">
          <w:rPr>
            <w:noProof/>
            <w:webHidden/>
          </w:rPr>
          <w:t>10</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85" w:history="1">
        <w:r w:rsidR="00421DC0" w:rsidRPr="000454AF">
          <w:rPr>
            <w:rStyle w:val="Hyperlink"/>
            <w:rFonts w:eastAsia="MS Mincho"/>
            <w:noProof/>
          </w:rPr>
          <w:t>(10.1.2) Mindestangaben im Abstammungsnachweis</w:t>
        </w:r>
        <w:r w:rsidR="00421DC0">
          <w:rPr>
            <w:noProof/>
            <w:webHidden/>
          </w:rPr>
          <w:tab/>
        </w:r>
        <w:r w:rsidR="00421DC0">
          <w:rPr>
            <w:noProof/>
            <w:webHidden/>
          </w:rPr>
          <w:fldChar w:fldCharType="begin"/>
        </w:r>
        <w:r w:rsidR="00421DC0">
          <w:rPr>
            <w:noProof/>
            <w:webHidden/>
          </w:rPr>
          <w:instrText xml:space="preserve"> PAGEREF _Toc499487285 \h </w:instrText>
        </w:r>
        <w:r w:rsidR="00421DC0">
          <w:rPr>
            <w:noProof/>
            <w:webHidden/>
          </w:rPr>
        </w:r>
        <w:r w:rsidR="00421DC0">
          <w:rPr>
            <w:noProof/>
            <w:webHidden/>
          </w:rPr>
          <w:fldChar w:fldCharType="separate"/>
        </w:r>
        <w:r w:rsidR="00A055FE">
          <w:rPr>
            <w:noProof/>
            <w:webHidden/>
          </w:rPr>
          <w:t>10</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286" w:history="1">
        <w:r w:rsidR="00421DC0" w:rsidRPr="000454AF">
          <w:rPr>
            <w:rStyle w:val="Hyperlink"/>
            <w:noProof/>
          </w:rPr>
          <w:t xml:space="preserve">(10.2) </w:t>
        </w:r>
        <w:r w:rsidR="00421DC0" w:rsidRPr="000454AF">
          <w:rPr>
            <w:rStyle w:val="Hyperlink"/>
            <w:rFonts w:eastAsia="MS Mincho"/>
            <w:noProof/>
          </w:rPr>
          <w:t>Tierzuchtbescheinigung als Geburtsbescheinigung</w:t>
        </w:r>
        <w:r w:rsidR="00421DC0">
          <w:rPr>
            <w:noProof/>
            <w:webHidden/>
          </w:rPr>
          <w:tab/>
        </w:r>
        <w:r w:rsidR="00421DC0">
          <w:rPr>
            <w:noProof/>
            <w:webHidden/>
          </w:rPr>
          <w:fldChar w:fldCharType="begin"/>
        </w:r>
        <w:r w:rsidR="00421DC0">
          <w:rPr>
            <w:noProof/>
            <w:webHidden/>
          </w:rPr>
          <w:instrText xml:space="preserve"> PAGEREF _Toc499487286 \h </w:instrText>
        </w:r>
        <w:r w:rsidR="00421DC0">
          <w:rPr>
            <w:noProof/>
            <w:webHidden/>
          </w:rPr>
        </w:r>
        <w:r w:rsidR="00421DC0">
          <w:rPr>
            <w:noProof/>
            <w:webHidden/>
          </w:rPr>
          <w:fldChar w:fldCharType="separate"/>
        </w:r>
        <w:r w:rsidR="00A055FE">
          <w:rPr>
            <w:noProof/>
            <w:webHidden/>
          </w:rPr>
          <w:t>11</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87" w:history="1">
        <w:r w:rsidR="00421DC0" w:rsidRPr="000454AF">
          <w:rPr>
            <w:rStyle w:val="Hyperlink"/>
            <w:rFonts w:eastAsia="MS Mincho"/>
            <w:noProof/>
          </w:rPr>
          <w:t>(10.2.1) Ausstellung einer Geburtsbescheinigung</w:t>
        </w:r>
        <w:r w:rsidR="00421DC0">
          <w:rPr>
            <w:noProof/>
            <w:webHidden/>
          </w:rPr>
          <w:tab/>
        </w:r>
        <w:r w:rsidR="00421DC0">
          <w:rPr>
            <w:noProof/>
            <w:webHidden/>
          </w:rPr>
          <w:fldChar w:fldCharType="begin"/>
        </w:r>
        <w:r w:rsidR="00421DC0">
          <w:rPr>
            <w:noProof/>
            <w:webHidden/>
          </w:rPr>
          <w:instrText xml:space="preserve"> PAGEREF _Toc499487287 \h </w:instrText>
        </w:r>
        <w:r w:rsidR="00421DC0">
          <w:rPr>
            <w:noProof/>
            <w:webHidden/>
          </w:rPr>
        </w:r>
        <w:r w:rsidR="00421DC0">
          <w:rPr>
            <w:noProof/>
            <w:webHidden/>
          </w:rPr>
          <w:fldChar w:fldCharType="separate"/>
        </w:r>
        <w:r w:rsidR="00A055FE">
          <w:rPr>
            <w:noProof/>
            <w:webHidden/>
          </w:rPr>
          <w:t>11</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88" w:history="1">
        <w:r w:rsidR="00421DC0" w:rsidRPr="000454AF">
          <w:rPr>
            <w:rStyle w:val="Hyperlink"/>
            <w:rFonts w:eastAsia="MS Mincho"/>
            <w:noProof/>
          </w:rPr>
          <w:t>(10.2.2) Mindestangaben in der Geburtsbescheinigung</w:t>
        </w:r>
        <w:r w:rsidR="00421DC0">
          <w:rPr>
            <w:noProof/>
            <w:webHidden/>
          </w:rPr>
          <w:tab/>
        </w:r>
        <w:r w:rsidR="00421DC0">
          <w:rPr>
            <w:noProof/>
            <w:webHidden/>
          </w:rPr>
          <w:fldChar w:fldCharType="begin"/>
        </w:r>
        <w:r w:rsidR="00421DC0">
          <w:rPr>
            <w:noProof/>
            <w:webHidden/>
          </w:rPr>
          <w:instrText xml:space="preserve"> PAGEREF _Toc499487288 \h </w:instrText>
        </w:r>
        <w:r w:rsidR="00421DC0">
          <w:rPr>
            <w:noProof/>
            <w:webHidden/>
          </w:rPr>
        </w:r>
        <w:r w:rsidR="00421DC0">
          <w:rPr>
            <w:noProof/>
            <w:webHidden/>
          </w:rPr>
          <w:fldChar w:fldCharType="separate"/>
        </w:r>
        <w:r w:rsidR="00A055FE">
          <w:rPr>
            <w:noProof/>
            <w:webHidden/>
          </w:rPr>
          <w:t>11</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289" w:history="1">
        <w:r w:rsidR="00421DC0" w:rsidRPr="000454AF">
          <w:rPr>
            <w:rStyle w:val="Hyperlink"/>
            <w:rFonts w:eastAsia="MS Mincho"/>
            <w:noProof/>
          </w:rPr>
          <w:t>(10.3) Tierzuchtbescheinigung für Zuchtmaterial</w:t>
        </w:r>
        <w:r w:rsidR="00421DC0">
          <w:rPr>
            <w:noProof/>
            <w:webHidden/>
          </w:rPr>
          <w:tab/>
        </w:r>
        <w:r w:rsidR="00421DC0">
          <w:rPr>
            <w:noProof/>
            <w:webHidden/>
          </w:rPr>
          <w:fldChar w:fldCharType="begin"/>
        </w:r>
        <w:r w:rsidR="00421DC0">
          <w:rPr>
            <w:noProof/>
            <w:webHidden/>
          </w:rPr>
          <w:instrText xml:space="preserve"> PAGEREF _Toc499487289 \h </w:instrText>
        </w:r>
        <w:r w:rsidR="00421DC0">
          <w:rPr>
            <w:noProof/>
            <w:webHidden/>
          </w:rPr>
        </w:r>
        <w:r w:rsidR="00421DC0">
          <w:rPr>
            <w:noProof/>
            <w:webHidden/>
          </w:rPr>
          <w:fldChar w:fldCharType="separate"/>
        </w:r>
        <w:r w:rsidR="00A055FE">
          <w:rPr>
            <w:noProof/>
            <w:webHidden/>
          </w:rPr>
          <w:t>11</w:t>
        </w:r>
        <w:r w:rsidR="00421DC0">
          <w:rPr>
            <w:noProof/>
            <w:webHidden/>
          </w:rPr>
          <w:fldChar w:fldCharType="end"/>
        </w:r>
      </w:hyperlink>
    </w:p>
    <w:p w:rsidR="00421DC0" w:rsidRDefault="00EB40D1">
      <w:pPr>
        <w:pStyle w:val="Verzeichnis1"/>
        <w:tabs>
          <w:tab w:val="left" w:pos="660"/>
          <w:tab w:val="right" w:leader="dot" w:pos="9060"/>
        </w:tabs>
        <w:rPr>
          <w:rFonts w:asciiTheme="minorHAnsi" w:eastAsiaTheme="minorEastAsia" w:hAnsiTheme="minorHAnsi" w:cstheme="minorBidi"/>
          <w:noProof/>
          <w:szCs w:val="22"/>
        </w:rPr>
      </w:pPr>
      <w:hyperlink w:anchor="_Toc499487290" w:history="1">
        <w:r w:rsidR="00421DC0" w:rsidRPr="000454AF">
          <w:rPr>
            <w:rStyle w:val="Hyperlink"/>
            <w:rFonts w:eastAsia="MS Mincho"/>
            <w:noProof/>
          </w:rPr>
          <w:t>11.</w:t>
        </w:r>
        <w:r w:rsidR="00421DC0">
          <w:rPr>
            <w:rFonts w:asciiTheme="minorHAnsi" w:eastAsiaTheme="minorEastAsia" w:hAnsiTheme="minorHAnsi" w:cstheme="minorBidi"/>
            <w:noProof/>
            <w:szCs w:val="22"/>
          </w:rPr>
          <w:tab/>
        </w:r>
        <w:r w:rsidR="00421DC0" w:rsidRPr="000454AF">
          <w:rPr>
            <w:rStyle w:val="Hyperlink"/>
            <w:rFonts w:eastAsia="MS Mincho"/>
            <w:noProof/>
          </w:rPr>
          <w:t>Selektionsveranstaltungen</w:t>
        </w:r>
        <w:r w:rsidR="00421DC0">
          <w:rPr>
            <w:noProof/>
            <w:webHidden/>
          </w:rPr>
          <w:tab/>
        </w:r>
        <w:r w:rsidR="00421DC0">
          <w:rPr>
            <w:noProof/>
            <w:webHidden/>
          </w:rPr>
          <w:fldChar w:fldCharType="begin"/>
        </w:r>
        <w:r w:rsidR="00421DC0">
          <w:rPr>
            <w:noProof/>
            <w:webHidden/>
          </w:rPr>
          <w:instrText xml:space="preserve"> PAGEREF _Toc499487290 \h </w:instrText>
        </w:r>
        <w:r w:rsidR="00421DC0">
          <w:rPr>
            <w:noProof/>
            <w:webHidden/>
          </w:rPr>
        </w:r>
        <w:r w:rsidR="00421DC0">
          <w:rPr>
            <w:noProof/>
            <w:webHidden/>
          </w:rPr>
          <w:fldChar w:fldCharType="separate"/>
        </w:r>
        <w:r w:rsidR="00A055FE">
          <w:rPr>
            <w:noProof/>
            <w:webHidden/>
          </w:rPr>
          <w:t>11</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291" w:history="1">
        <w:r w:rsidR="00421DC0" w:rsidRPr="000454AF">
          <w:rPr>
            <w:rStyle w:val="Hyperlink"/>
            <w:rFonts w:eastAsia="MS Mincho"/>
            <w:noProof/>
          </w:rPr>
          <w:t>(11.1) Körung</w:t>
        </w:r>
        <w:r w:rsidR="00421DC0">
          <w:rPr>
            <w:noProof/>
            <w:webHidden/>
          </w:rPr>
          <w:tab/>
        </w:r>
        <w:r w:rsidR="00421DC0">
          <w:rPr>
            <w:noProof/>
            <w:webHidden/>
          </w:rPr>
          <w:fldChar w:fldCharType="begin"/>
        </w:r>
        <w:r w:rsidR="00421DC0">
          <w:rPr>
            <w:noProof/>
            <w:webHidden/>
          </w:rPr>
          <w:instrText xml:space="preserve"> PAGEREF _Toc499487291 \h </w:instrText>
        </w:r>
        <w:r w:rsidR="00421DC0">
          <w:rPr>
            <w:noProof/>
            <w:webHidden/>
          </w:rPr>
        </w:r>
        <w:r w:rsidR="00421DC0">
          <w:rPr>
            <w:noProof/>
            <w:webHidden/>
          </w:rPr>
          <w:fldChar w:fldCharType="separate"/>
        </w:r>
        <w:r w:rsidR="00A055FE">
          <w:rPr>
            <w:noProof/>
            <w:webHidden/>
          </w:rPr>
          <w:t>11</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292" w:history="1">
        <w:r w:rsidR="00421DC0" w:rsidRPr="000454AF">
          <w:rPr>
            <w:rStyle w:val="Hyperlink"/>
            <w:rFonts w:eastAsia="MS Mincho"/>
            <w:noProof/>
          </w:rPr>
          <w:t>(11.2) Stutbucheintragung</w:t>
        </w:r>
        <w:r w:rsidR="00421DC0">
          <w:rPr>
            <w:noProof/>
            <w:webHidden/>
          </w:rPr>
          <w:tab/>
        </w:r>
        <w:r w:rsidR="00421DC0">
          <w:rPr>
            <w:noProof/>
            <w:webHidden/>
          </w:rPr>
          <w:fldChar w:fldCharType="begin"/>
        </w:r>
        <w:r w:rsidR="00421DC0">
          <w:rPr>
            <w:noProof/>
            <w:webHidden/>
          </w:rPr>
          <w:instrText xml:space="preserve"> PAGEREF _Toc499487292 \h </w:instrText>
        </w:r>
        <w:r w:rsidR="00421DC0">
          <w:rPr>
            <w:noProof/>
            <w:webHidden/>
          </w:rPr>
        </w:r>
        <w:r w:rsidR="00421DC0">
          <w:rPr>
            <w:noProof/>
            <w:webHidden/>
          </w:rPr>
          <w:fldChar w:fldCharType="separate"/>
        </w:r>
        <w:r w:rsidR="00A055FE">
          <w:rPr>
            <w:noProof/>
            <w:webHidden/>
          </w:rPr>
          <w:t>12</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293" w:history="1">
        <w:r w:rsidR="00421DC0" w:rsidRPr="000454AF">
          <w:rPr>
            <w:rStyle w:val="Hyperlink"/>
            <w:rFonts w:eastAsia="MS Mincho"/>
            <w:noProof/>
          </w:rPr>
          <w:t>(11.3) Leistungsprüfungen</w:t>
        </w:r>
        <w:r w:rsidR="00421DC0">
          <w:rPr>
            <w:noProof/>
            <w:webHidden/>
          </w:rPr>
          <w:tab/>
        </w:r>
        <w:r w:rsidR="00421DC0">
          <w:rPr>
            <w:noProof/>
            <w:webHidden/>
          </w:rPr>
          <w:fldChar w:fldCharType="begin"/>
        </w:r>
        <w:r w:rsidR="00421DC0">
          <w:rPr>
            <w:noProof/>
            <w:webHidden/>
          </w:rPr>
          <w:instrText xml:space="preserve"> PAGEREF _Toc499487293 \h </w:instrText>
        </w:r>
        <w:r w:rsidR="00421DC0">
          <w:rPr>
            <w:noProof/>
            <w:webHidden/>
          </w:rPr>
        </w:r>
        <w:r w:rsidR="00421DC0">
          <w:rPr>
            <w:noProof/>
            <w:webHidden/>
          </w:rPr>
          <w:fldChar w:fldCharType="separate"/>
        </w:r>
        <w:r w:rsidR="00A055FE">
          <w:rPr>
            <w:noProof/>
            <w:webHidden/>
          </w:rPr>
          <w:t>12</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94" w:history="1">
        <w:r w:rsidR="00421DC0" w:rsidRPr="000454AF">
          <w:rPr>
            <w:rStyle w:val="Hyperlink"/>
            <w:rFonts w:eastAsia="MS Mincho"/>
            <w:noProof/>
          </w:rPr>
          <w:t>(11.3.1) Hengstleistungsprüfungen</w:t>
        </w:r>
        <w:r w:rsidR="00421DC0">
          <w:rPr>
            <w:noProof/>
            <w:webHidden/>
          </w:rPr>
          <w:tab/>
        </w:r>
        <w:r w:rsidR="00421DC0">
          <w:rPr>
            <w:noProof/>
            <w:webHidden/>
          </w:rPr>
          <w:fldChar w:fldCharType="begin"/>
        </w:r>
        <w:r w:rsidR="00421DC0">
          <w:rPr>
            <w:noProof/>
            <w:webHidden/>
          </w:rPr>
          <w:instrText xml:space="preserve"> PAGEREF _Toc499487294 \h </w:instrText>
        </w:r>
        <w:r w:rsidR="00421DC0">
          <w:rPr>
            <w:noProof/>
            <w:webHidden/>
          </w:rPr>
        </w:r>
        <w:r w:rsidR="00421DC0">
          <w:rPr>
            <w:noProof/>
            <w:webHidden/>
          </w:rPr>
          <w:fldChar w:fldCharType="separate"/>
        </w:r>
        <w:r w:rsidR="00A055FE">
          <w:rPr>
            <w:noProof/>
            <w:webHidden/>
          </w:rPr>
          <w:t>12</w:t>
        </w:r>
        <w:r w:rsidR="00421DC0">
          <w:rPr>
            <w:noProof/>
            <w:webHidden/>
          </w:rPr>
          <w:fldChar w:fldCharType="end"/>
        </w:r>
      </w:hyperlink>
    </w:p>
    <w:p w:rsidR="00421DC0" w:rsidRDefault="00EB40D1">
      <w:pPr>
        <w:pStyle w:val="Verzeichnis4"/>
        <w:tabs>
          <w:tab w:val="right" w:leader="dot" w:pos="9060"/>
        </w:tabs>
        <w:rPr>
          <w:rFonts w:asciiTheme="minorHAnsi" w:eastAsiaTheme="minorEastAsia" w:hAnsiTheme="minorHAnsi" w:cstheme="minorBidi"/>
          <w:noProof/>
          <w:szCs w:val="22"/>
        </w:rPr>
      </w:pPr>
      <w:hyperlink w:anchor="_Toc499487295" w:history="1">
        <w:r w:rsidR="00421DC0" w:rsidRPr="000454AF">
          <w:rPr>
            <w:rStyle w:val="Hyperlink"/>
            <w:noProof/>
          </w:rPr>
          <w:t>(11.3.1.1) Stationsprüfung</w:t>
        </w:r>
        <w:r w:rsidR="00421DC0">
          <w:rPr>
            <w:noProof/>
            <w:webHidden/>
          </w:rPr>
          <w:tab/>
        </w:r>
        <w:r w:rsidR="00421DC0">
          <w:rPr>
            <w:noProof/>
            <w:webHidden/>
          </w:rPr>
          <w:fldChar w:fldCharType="begin"/>
        </w:r>
        <w:r w:rsidR="00421DC0">
          <w:rPr>
            <w:noProof/>
            <w:webHidden/>
          </w:rPr>
          <w:instrText xml:space="preserve"> PAGEREF _Toc499487295 \h </w:instrText>
        </w:r>
        <w:r w:rsidR="00421DC0">
          <w:rPr>
            <w:noProof/>
            <w:webHidden/>
          </w:rPr>
        </w:r>
        <w:r w:rsidR="00421DC0">
          <w:rPr>
            <w:noProof/>
            <w:webHidden/>
          </w:rPr>
          <w:fldChar w:fldCharType="separate"/>
        </w:r>
        <w:r w:rsidR="00A055FE">
          <w:rPr>
            <w:noProof/>
            <w:webHidden/>
          </w:rPr>
          <w:t>12</w:t>
        </w:r>
        <w:r w:rsidR="00421DC0">
          <w:rPr>
            <w:noProof/>
            <w:webHidden/>
          </w:rPr>
          <w:fldChar w:fldCharType="end"/>
        </w:r>
      </w:hyperlink>
    </w:p>
    <w:p w:rsidR="00421DC0" w:rsidRDefault="00EB40D1">
      <w:pPr>
        <w:pStyle w:val="Verzeichnis4"/>
        <w:tabs>
          <w:tab w:val="right" w:leader="dot" w:pos="9060"/>
        </w:tabs>
        <w:rPr>
          <w:rFonts w:asciiTheme="minorHAnsi" w:eastAsiaTheme="minorEastAsia" w:hAnsiTheme="minorHAnsi" w:cstheme="minorBidi"/>
          <w:noProof/>
          <w:szCs w:val="22"/>
        </w:rPr>
      </w:pPr>
      <w:hyperlink w:anchor="_Toc499487296" w:history="1">
        <w:r w:rsidR="00421DC0" w:rsidRPr="000454AF">
          <w:rPr>
            <w:rStyle w:val="Hyperlink"/>
            <w:rFonts w:eastAsia="MS Mincho"/>
            <w:noProof/>
          </w:rPr>
          <w:t>(11.3.1.2) Turniersportprüfung</w:t>
        </w:r>
        <w:r w:rsidR="00421DC0">
          <w:rPr>
            <w:noProof/>
            <w:webHidden/>
          </w:rPr>
          <w:tab/>
        </w:r>
        <w:r w:rsidR="00421DC0">
          <w:rPr>
            <w:noProof/>
            <w:webHidden/>
          </w:rPr>
          <w:fldChar w:fldCharType="begin"/>
        </w:r>
        <w:r w:rsidR="00421DC0">
          <w:rPr>
            <w:noProof/>
            <w:webHidden/>
          </w:rPr>
          <w:instrText xml:space="preserve"> PAGEREF _Toc499487296 \h </w:instrText>
        </w:r>
        <w:r w:rsidR="00421DC0">
          <w:rPr>
            <w:noProof/>
            <w:webHidden/>
          </w:rPr>
        </w:r>
        <w:r w:rsidR="00421DC0">
          <w:rPr>
            <w:noProof/>
            <w:webHidden/>
          </w:rPr>
          <w:fldChar w:fldCharType="separate"/>
        </w:r>
        <w:r w:rsidR="00A055FE">
          <w:rPr>
            <w:noProof/>
            <w:webHidden/>
          </w:rPr>
          <w:t>12</w:t>
        </w:r>
        <w:r w:rsidR="00421DC0">
          <w:rPr>
            <w:noProof/>
            <w:webHidden/>
          </w:rPr>
          <w:fldChar w:fldCharType="end"/>
        </w:r>
      </w:hyperlink>
    </w:p>
    <w:p w:rsidR="00421DC0" w:rsidRDefault="00EB40D1">
      <w:pPr>
        <w:pStyle w:val="Verzeichnis4"/>
        <w:tabs>
          <w:tab w:val="right" w:leader="dot" w:pos="9060"/>
        </w:tabs>
        <w:rPr>
          <w:rFonts w:asciiTheme="minorHAnsi" w:eastAsiaTheme="minorEastAsia" w:hAnsiTheme="minorHAnsi" w:cstheme="minorBidi"/>
          <w:noProof/>
          <w:szCs w:val="22"/>
        </w:rPr>
      </w:pPr>
      <w:hyperlink w:anchor="_Toc499487297" w:history="1">
        <w:r w:rsidR="00421DC0" w:rsidRPr="000454AF">
          <w:rPr>
            <w:rStyle w:val="Hyperlink"/>
            <w:rFonts w:eastAsia="MS Mincho"/>
            <w:noProof/>
          </w:rPr>
          <w:t>(11.3.1.3) Voraussetzung für die Eintragung in das Hengstbuch I</w:t>
        </w:r>
        <w:r w:rsidR="00421DC0">
          <w:rPr>
            <w:noProof/>
            <w:webHidden/>
          </w:rPr>
          <w:tab/>
        </w:r>
        <w:r w:rsidR="00421DC0">
          <w:rPr>
            <w:noProof/>
            <w:webHidden/>
          </w:rPr>
          <w:fldChar w:fldCharType="begin"/>
        </w:r>
        <w:r w:rsidR="00421DC0">
          <w:rPr>
            <w:noProof/>
            <w:webHidden/>
          </w:rPr>
          <w:instrText xml:space="preserve"> PAGEREF _Toc499487297 \h </w:instrText>
        </w:r>
        <w:r w:rsidR="00421DC0">
          <w:rPr>
            <w:noProof/>
            <w:webHidden/>
          </w:rPr>
        </w:r>
        <w:r w:rsidR="00421DC0">
          <w:rPr>
            <w:noProof/>
            <w:webHidden/>
          </w:rPr>
          <w:fldChar w:fldCharType="separate"/>
        </w:r>
        <w:r w:rsidR="00A055FE">
          <w:rPr>
            <w:noProof/>
            <w:webHidden/>
          </w:rPr>
          <w:t>12</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298" w:history="1">
        <w:r w:rsidR="00421DC0" w:rsidRPr="000454AF">
          <w:rPr>
            <w:rStyle w:val="Hyperlink"/>
            <w:rFonts w:eastAsia="MS Mincho"/>
            <w:noProof/>
          </w:rPr>
          <w:t>(11.3.2) Zuchtstutenprüfungen</w:t>
        </w:r>
        <w:r w:rsidR="00421DC0">
          <w:rPr>
            <w:noProof/>
            <w:webHidden/>
          </w:rPr>
          <w:tab/>
        </w:r>
        <w:r w:rsidR="00421DC0">
          <w:rPr>
            <w:noProof/>
            <w:webHidden/>
          </w:rPr>
          <w:fldChar w:fldCharType="begin"/>
        </w:r>
        <w:r w:rsidR="00421DC0">
          <w:rPr>
            <w:noProof/>
            <w:webHidden/>
          </w:rPr>
          <w:instrText xml:space="preserve"> PAGEREF _Toc499487298 \h </w:instrText>
        </w:r>
        <w:r w:rsidR="00421DC0">
          <w:rPr>
            <w:noProof/>
            <w:webHidden/>
          </w:rPr>
        </w:r>
        <w:r w:rsidR="00421DC0">
          <w:rPr>
            <w:noProof/>
            <w:webHidden/>
          </w:rPr>
          <w:fldChar w:fldCharType="separate"/>
        </w:r>
        <w:r w:rsidR="00A055FE">
          <w:rPr>
            <w:noProof/>
            <w:webHidden/>
          </w:rPr>
          <w:t>13</w:t>
        </w:r>
        <w:r w:rsidR="00421DC0">
          <w:rPr>
            <w:noProof/>
            <w:webHidden/>
          </w:rPr>
          <w:fldChar w:fldCharType="end"/>
        </w:r>
      </w:hyperlink>
    </w:p>
    <w:p w:rsidR="00421DC0" w:rsidRDefault="00EB40D1">
      <w:pPr>
        <w:pStyle w:val="Verzeichnis4"/>
        <w:tabs>
          <w:tab w:val="right" w:leader="dot" w:pos="9060"/>
        </w:tabs>
        <w:rPr>
          <w:rFonts w:asciiTheme="minorHAnsi" w:eastAsiaTheme="minorEastAsia" w:hAnsiTheme="minorHAnsi" w:cstheme="minorBidi"/>
          <w:noProof/>
          <w:szCs w:val="22"/>
        </w:rPr>
      </w:pPr>
      <w:hyperlink w:anchor="_Toc499487299" w:history="1">
        <w:r w:rsidR="00421DC0" w:rsidRPr="000454AF">
          <w:rPr>
            <w:rStyle w:val="Hyperlink"/>
            <w:rFonts w:eastAsia="MS Mincho"/>
            <w:noProof/>
          </w:rPr>
          <w:t>(11.3.2.1) Stations- und Feldprüfung</w:t>
        </w:r>
        <w:r w:rsidR="00421DC0">
          <w:rPr>
            <w:noProof/>
            <w:webHidden/>
          </w:rPr>
          <w:tab/>
        </w:r>
        <w:r w:rsidR="00421DC0">
          <w:rPr>
            <w:noProof/>
            <w:webHidden/>
          </w:rPr>
          <w:fldChar w:fldCharType="begin"/>
        </w:r>
        <w:r w:rsidR="00421DC0">
          <w:rPr>
            <w:noProof/>
            <w:webHidden/>
          </w:rPr>
          <w:instrText xml:space="preserve"> PAGEREF _Toc499487299 \h </w:instrText>
        </w:r>
        <w:r w:rsidR="00421DC0">
          <w:rPr>
            <w:noProof/>
            <w:webHidden/>
          </w:rPr>
        </w:r>
        <w:r w:rsidR="00421DC0">
          <w:rPr>
            <w:noProof/>
            <w:webHidden/>
          </w:rPr>
          <w:fldChar w:fldCharType="separate"/>
        </w:r>
        <w:r w:rsidR="00A055FE">
          <w:rPr>
            <w:noProof/>
            <w:webHidden/>
          </w:rPr>
          <w:t>13</w:t>
        </w:r>
        <w:r w:rsidR="00421DC0">
          <w:rPr>
            <w:noProof/>
            <w:webHidden/>
          </w:rPr>
          <w:fldChar w:fldCharType="end"/>
        </w:r>
      </w:hyperlink>
    </w:p>
    <w:p w:rsidR="00421DC0" w:rsidRDefault="00EB40D1">
      <w:pPr>
        <w:pStyle w:val="Verzeichnis4"/>
        <w:tabs>
          <w:tab w:val="right" w:leader="dot" w:pos="9060"/>
        </w:tabs>
        <w:rPr>
          <w:rFonts w:asciiTheme="minorHAnsi" w:eastAsiaTheme="minorEastAsia" w:hAnsiTheme="minorHAnsi" w:cstheme="minorBidi"/>
          <w:noProof/>
          <w:szCs w:val="22"/>
        </w:rPr>
      </w:pPr>
      <w:hyperlink w:anchor="_Toc499487300" w:history="1">
        <w:r w:rsidR="00421DC0" w:rsidRPr="000454AF">
          <w:rPr>
            <w:rStyle w:val="Hyperlink"/>
            <w:rFonts w:eastAsia="MS Mincho"/>
            <w:noProof/>
          </w:rPr>
          <w:t>(11.3.2.2) Turniersportprüfung</w:t>
        </w:r>
        <w:r w:rsidR="00421DC0">
          <w:rPr>
            <w:noProof/>
            <w:webHidden/>
          </w:rPr>
          <w:tab/>
        </w:r>
        <w:r w:rsidR="00421DC0">
          <w:rPr>
            <w:noProof/>
            <w:webHidden/>
          </w:rPr>
          <w:fldChar w:fldCharType="begin"/>
        </w:r>
        <w:r w:rsidR="00421DC0">
          <w:rPr>
            <w:noProof/>
            <w:webHidden/>
          </w:rPr>
          <w:instrText xml:space="preserve"> PAGEREF _Toc499487300 \h </w:instrText>
        </w:r>
        <w:r w:rsidR="00421DC0">
          <w:rPr>
            <w:noProof/>
            <w:webHidden/>
          </w:rPr>
        </w:r>
        <w:r w:rsidR="00421DC0">
          <w:rPr>
            <w:noProof/>
            <w:webHidden/>
          </w:rPr>
          <w:fldChar w:fldCharType="separate"/>
        </w:r>
        <w:r w:rsidR="00A055FE">
          <w:rPr>
            <w:noProof/>
            <w:webHidden/>
          </w:rPr>
          <w:t>14</w:t>
        </w:r>
        <w:r w:rsidR="00421DC0">
          <w:rPr>
            <w:noProof/>
            <w:webHidden/>
          </w:rPr>
          <w:fldChar w:fldCharType="end"/>
        </w:r>
      </w:hyperlink>
    </w:p>
    <w:p w:rsidR="00421DC0" w:rsidRDefault="00EB40D1">
      <w:pPr>
        <w:pStyle w:val="Verzeichnis1"/>
        <w:tabs>
          <w:tab w:val="left" w:pos="660"/>
          <w:tab w:val="right" w:leader="dot" w:pos="9060"/>
        </w:tabs>
        <w:rPr>
          <w:rFonts w:asciiTheme="minorHAnsi" w:eastAsiaTheme="minorEastAsia" w:hAnsiTheme="minorHAnsi" w:cstheme="minorBidi"/>
          <w:noProof/>
          <w:szCs w:val="22"/>
        </w:rPr>
      </w:pPr>
      <w:hyperlink w:anchor="_Toc499487301" w:history="1">
        <w:r w:rsidR="00421DC0" w:rsidRPr="000454AF">
          <w:rPr>
            <w:rStyle w:val="Hyperlink"/>
            <w:noProof/>
          </w:rPr>
          <w:t>12.</w:t>
        </w:r>
        <w:r w:rsidR="00421DC0">
          <w:rPr>
            <w:rFonts w:asciiTheme="minorHAnsi" w:eastAsiaTheme="minorEastAsia" w:hAnsiTheme="minorHAnsi" w:cstheme="minorBidi"/>
            <w:noProof/>
            <w:szCs w:val="22"/>
          </w:rPr>
          <w:tab/>
        </w:r>
        <w:r w:rsidR="00421DC0" w:rsidRPr="000454AF">
          <w:rPr>
            <w:rStyle w:val="Hyperlink"/>
            <w:rFonts w:eastAsia="MS Mincho"/>
            <w:noProof/>
          </w:rPr>
          <w:t>Identitätssicherung</w:t>
        </w:r>
        <w:r w:rsidR="00421DC0" w:rsidRPr="000454AF">
          <w:rPr>
            <w:rStyle w:val="Hyperlink"/>
            <w:noProof/>
          </w:rPr>
          <w:t>/Abstammungssicherung</w:t>
        </w:r>
        <w:r w:rsidR="00421DC0">
          <w:rPr>
            <w:noProof/>
            <w:webHidden/>
          </w:rPr>
          <w:tab/>
        </w:r>
        <w:r w:rsidR="00421DC0">
          <w:rPr>
            <w:noProof/>
            <w:webHidden/>
          </w:rPr>
          <w:fldChar w:fldCharType="begin"/>
        </w:r>
        <w:r w:rsidR="00421DC0">
          <w:rPr>
            <w:noProof/>
            <w:webHidden/>
          </w:rPr>
          <w:instrText xml:space="preserve"> PAGEREF _Toc499487301 \h </w:instrText>
        </w:r>
        <w:r w:rsidR="00421DC0">
          <w:rPr>
            <w:noProof/>
            <w:webHidden/>
          </w:rPr>
        </w:r>
        <w:r w:rsidR="00421DC0">
          <w:rPr>
            <w:noProof/>
            <w:webHidden/>
          </w:rPr>
          <w:fldChar w:fldCharType="separate"/>
        </w:r>
        <w:r w:rsidR="00A055FE">
          <w:rPr>
            <w:noProof/>
            <w:webHidden/>
          </w:rPr>
          <w:t>14</w:t>
        </w:r>
        <w:r w:rsidR="00421DC0">
          <w:rPr>
            <w:noProof/>
            <w:webHidden/>
          </w:rPr>
          <w:fldChar w:fldCharType="end"/>
        </w:r>
      </w:hyperlink>
    </w:p>
    <w:p w:rsidR="00421DC0" w:rsidRDefault="00EB40D1">
      <w:pPr>
        <w:pStyle w:val="Verzeichnis1"/>
        <w:tabs>
          <w:tab w:val="left" w:pos="660"/>
          <w:tab w:val="right" w:leader="dot" w:pos="9060"/>
        </w:tabs>
        <w:rPr>
          <w:rFonts w:asciiTheme="minorHAnsi" w:eastAsiaTheme="minorEastAsia" w:hAnsiTheme="minorHAnsi" w:cstheme="minorBidi"/>
          <w:noProof/>
          <w:szCs w:val="22"/>
        </w:rPr>
      </w:pPr>
      <w:hyperlink w:anchor="_Toc499487302" w:history="1">
        <w:r w:rsidR="00421DC0" w:rsidRPr="000454AF">
          <w:rPr>
            <w:rStyle w:val="Hyperlink"/>
            <w:noProof/>
          </w:rPr>
          <w:t>13.</w:t>
        </w:r>
        <w:r w:rsidR="00421DC0">
          <w:rPr>
            <w:rFonts w:asciiTheme="minorHAnsi" w:eastAsiaTheme="minorEastAsia" w:hAnsiTheme="minorHAnsi" w:cstheme="minorBidi"/>
            <w:noProof/>
            <w:szCs w:val="22"/>
          </w:rPr>
          <w:tab/>
        </w:r>
        <w:r w:rsidR="00421DC0" w:rsidRPr="000454AF">
          <w:rPr>
            <w:rStyle w:val="Hyperlink"/>
            <w:noProof/>
          </w:rPr>
          <w:t>Einsatz von Reproduktionstechniken</w:t>
        </w:r>
        <w:r w:rsidR="00421DC0">
          <w:rPr>
            <w:noProof/>
            <w:webHidden/>
          </w:rPr>
          <w:tab/>
        </w:r>
        <w:r w:rsidR="00421DC0">
          <w:rPr>
            <w:noProof/>
            <w:webHidden/>
          </w:rPr>
          <w:fldChar w:fldCharType="begin"/>
        </w:r>
        <w:r w:rsidR="00421DC0">
          <w:rPr>
            <w:noProof/>
            <w:webHidden/>
          </w:rPr>
          <w:instrText xml:space="preserve"> PAGEREF _Toc499487302 \h </w:instrText>
        </w:r>
        <w:r w:rsidR="00421DC0">
          <w:rPr>
            <w:noProof/>
            <w:webHidden/>
          </w:rPr>
        </w:r>
        <w:r w:rsidR="00421DC0">
          <w:rPr>
            <w:noProof/>
            <w:webHidden/>
          </w:rPr>
          <w:fldChar w:fldCharType="separate"/>
        </w:r>
        <w:r w:rsidR="00A055FE">
          <w:rPr>
            <w:noProof/>
            <w:webHidden/>
          </w:rPr>
          <w:t>14</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303" w:history="1">
        <w:r w:rsidR="00421DC0" w:rsidRPr="000454AF">
          <w:rPr>
            <w:rStyle w:val="Hyperlink"/>
            <w:noProof/>
          </w:rPr>
          <w:t>(13.1) Künstliche Besamung</w:t>
        </w:r>
        <w:r w:rsidR="00421DC0">
          <w:rPr>
            <w:noProof/>
            <w:webHidden/>
          </w:rPr>
          <w:tab/>
        </w:r>
        <w:r w:rsidR="00421DC0">
          <w:rPr>
            <w:noProof/>
            <w:webHidden/>
          </w:rPr>
          <w:fldChar w:fldCharType="begin"/>
        </w:r>
        <w:r w:rsidR="00421DC0">
          <w:rPr>
            <w:noProof/>
            <w:webHidden/>
          </w:rPr>
          <w:instrText xml:space="preserve"> PAGEREF _Toc499487303 \h </w:instrText>
        </w:r>
        <w:r w:rsidR="00421DC0">
          <w:rPr>
            <w:noProof/>
            <w:webHidden/>
          </w:rPr>
        </w:r>
        <w:r w:rsidR="00421DC0">
          <w:rPr>
            <w:noProof/>
            <w:webHidden/>
          </w:rPr>
          <w:fldChar w:fldCharType="separate"/>
        </w:r>
        <w:r w:rsidR="00A055FE">
          <w:rPr>
            <w:noProof/>
            <w:webHidden/>
          </w:rPr>
          <w:t>14</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304" w:history="1">
        <w:r w:rsidR="00421DC0" w:rsidRPr="000454AF">
          <w:rPr>
            <w:rStyle w:val="Hyperlink"/>
            <w:noProof/>
          </w:rPr>
          <w:t>(13.2) Embryotransfer</w:t>
        </w:r>
        <w:r w:rsidR="00421DC0">
          <w:rPr>
            <w:noProof/>
            <w:webHidden/>
          </w:rPr>
          <w:tab/>
        </w:r>
        <w:r w:rsidR="00421DC0">
          <w:rPr>
            <w:noProof/>
            <w:webHidden/>
          </w:rPr>
          <w:fldChar w:fldCharType="begin"/>
        </w:r>
        <w:r w:rsidR="00421DC0">
          <w:rPr>
            <w:noProof/>
            <w:webHidden/>
          </w:rPr>
          <w:instrText xml:space="preserve"> PAGEREF _Toc499487304 \h </w:instrText>
        </w:r>
        <w:r w:rsidR="00421DC0">
          <w:rPr>
            <w:noProof/>
            <w:webHidden/>
          </w:rPr>
        </w:r>
        <w:r w:rsidR="00421DC0">
          <w:rPr>
            <w:noProof/>
            <w:webHidden/>
          </w:rPr>
          <w:fldChar w:fldCharType="separate"/>
        </w:r>
        <w:r w:rsidR="00A055FE">
          <w:rPr>
            <w:noProof/>
            <w:webHidden/>
          </w:rPr>
          <w:t>14</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305" w:history="1">
        <w:r w:rsidR="00421DC0" w:rsidRPr="000454AF">
          <w:rPr>
            <w:rStyle w:val="Hyperlink"/>
            <w:noProof/>
          </w:rPr>
          <w:t>(13.3) Klonen</w:t>
        </w:r>
        <w:r w:rsidR="00421DC0">
          <w:rPr>
            <w:noProof/>
            <w:webHidden/>
          </w:rPr>
          <w:tab/>
        </w:r>
        <w:r w:rsidR="00421DC0">
          <w:rPr>
            <w:noProof/>
            <w:webHidden/>
          </w:rPr>
          <w:fldChar w:fldCharType="begin"/>
        </w:r>
        <w:r w:rsidR="00421DC0">
          <w:rPr>
            <w:noProof/>
            <w:webHidden/>
          </w:rPr>
          <w:instrText xml:space="preserve"> PAGEREF _Toc499487305 \h </w:instrText>
        </w:r>
        <w:r w:rsidR="00421DC0">
          <w:rPr>
            <w:noProof/>
            <w:webHidden/>
          </w:rPr>
        </w:r>
        <w:r w:rsidR="00421DC0">
          <w:rPr>
            <w:noProof/>
            <w:webHidden/>
          </w:rPr>
          <w:fldChar w:fldCharType="separate"/>
        </w:r>
        <w:r w:rsidR="00A055FE">
          <w:rPr>
            <w:noProof/>
            <w:webHidden/>
          </w:rPr>
          <w:t>14</w:t>
        </w:r>
        <w:r w:rsidR="00421DC0">
          <w:rPr>
            <w:noProof/>
            <w:webHidden/>
          </w:rPr>
          <w:fldChar w:fldCharType="end"/>
        </w:r>
      </w:hyperlink>
    </w:p>
    <w:p w:rsidR="00421DC0" w:rsidRDefault="00EB40D1">
      <w:pPr>
        <w:pStyle w:val="Verzeichnis1"/>
        <w:tabs>
          <w:tab w:val="left" w:pos="660"/>
          <w:tab w:val="right" w:leader="dot" w:pos="9060"/>
        </w:tabs>
        <w:rPr>
          <w:rFonts w:asciiTheme="minorHAnsi" w:eastAsiaTheme="minorEastAsia" w:hAnsiTheme="minorHAnsi" w:cstheme="minorBidi"/>
          <w:noProof/>
          <w:szCs w:val="22"/>
        </w:rPr>
      </w:pPr>
      <w:hyperlink w:anchor="_Toc499487306" w:history="1">
        <w:r w:rsidR="00421DC0" w:rsidRPr="000454AF">
          <w:rPr>
            <w:rStyle w:val="Hyperlink"/>
            <w:noProof/>
          </w:rPr>
          <w:t>14.</w:t>
        </w:r>
        <w:r w:rsidR="00421DC0">
          <w:rPr>
            <w:rFonts w:asciiTheme="minorHAnsi" w:eastAsiaTheme="minorEastAsia" w:hAnsiTheme="minorHAnsi" w:cstheme="minorBidi"/>
            <w:noProof/>
            <w:szCs w:val="22"/>
          </w:rPr>
          <w:tab/>
        </w:r>
        <w:r w:rsidR="00421DC0" w:rsidRPr="000454AF">
          <w:rPr>
            <w:rStyle w:val="Hyperlink"/>
            <w:noProof/>
          </w:rPr>
          <w:t>Berücksichtigung gesundheitlicher Merkmale sowie genetischer Defekte bzw. Besonderheiten</w:t>
        </w:r>
        <w:r w:rsidR="00421DC0">
          <w:rPr>
            <w:noProof/>
            <w:webHidden/>
          </w:rPr>
          <w:tab/>
        </w:r>
        <w:r w:rsidR="00421DC0">
          <w:rPr>
            <w:noProof/>
            <w:webHidden/>
          </w:rPr>
          <w:fldChar w:fldCharType="begin"/>
        </w:r>
        <w:r w:rsidR="00421DC0">
          <w:rPr>
            <w:noProof/>
            <w:webHidden/>
          </w:rPr>
          <w:instrText xml:space="preserve"> PAGEREF _Toc499487306 \h </w:instrText>
        </w:r>
        <w:r w:rsidR="00421DC0">
          <w:rPr>
            <w:noProof/>
            <w:webHidden/>
          </w:rPr>
        </w:r>
        <w:r w:rsidR="00421DC0">
          <w:rPr>
            <w:noProof/>
            <w:webHidden/>
          </w:rPr>
          <w:fldChar w:fldCharType="separate"/>
        </w:r>
        <w:r w:rsidR="00A055FE">
          <w:rPr>
            <w:noProof/>
            <w:webHidden/>
          </w:rPr>
          <w:t>15</w:t>
        </w:r>
        <w:r w:rsidR="00421DC0">
          <w:rPr>
            <w:noProof/>
            <w:webHidden/>
          </w:rPr>
          <w:fldChar w:fldCharType="end"/>
        </w:r>
      </w:hyperlink>
    </w:p>
    <w:p w:rsidR="00421DC0" w:rsidRDefault="00EB40D1">
      <w:pPr>
        <w:pStyle w:val="Verzeichnis1"/>
        <w:tabs>
          <w:tab w:val="left" w:pos="660"/>
          <w:tab w:val="right" w:leader="dot" w:pos="9060"/>
        </w:tabs>
        <w:rPr>
          <w:rFonts w:asciiTheme="minorHAnsi" w:eastAsiaTheme="minorEastAsia" w:hAnsiTheme="minorHAnsi" w:cstheme="minorBidi"/>
          <w:noProof/>
          <w:szCs w:val="22"/>
        </w:rPr>
      </w:pPr>
      <w:hyperlink w:anchor="_Toc499487307" w:history="1">
        <w:r w:rsidR="00421DC0" w:rsidRPr="000454AF">
          <w:rPr>
            <w:rStyle w:val="Hyperlink"/>
            <w:rFonts w:eastAsia="MS Mincho"/>
            <w:noProof/>
          </w:rPr>
          <w:t>15.</w:t>
        </w:r>
        <w:r w:rsidR="00421DC0">
          <w:rPr>
            <w:rFonts w:asciiTheme="minorHAnsi" w:eastAsiaTheme="minorEastAsia" w:hAnsiTheme="minorHAnsi" w:cstheme="minorBidi"/>
            <w:noProof/>
            <w:szCs w:val="22"/>
          </w:rPr>
          <w:tab/>
        </w:r>
        <w:r w:rsidR="00421DC0" w:rsidRPr="000454AF">
          <w:rPr>
            <w:rStyle w:val="Hyperlink"/>
            <w:rFonts w:eastAsia="MS Mincho"/>
            <w:noProof/>
          </w:rPr>
          <w:t>Zuchtwertschätzung</w:t>
        </w:r>
        <w:r w:rsidR="00421DC0">
          <w:rPr>
            <w:noProof/>
            <w:webHidden/>
          </w:rPr>
          <w:tab/>
        </w:r>
        <w:r w:rsidR="00421DC0">
          <w:rPr>
            <w:noProof/>
            <w:webHidden/>
          </w:rPr>
          <w:fldChar w:fldCharType="begin"/>
        </w:r>
        <w:r w:rsidR="00421DC0">
          <w:rPr>
            <w:noProof/>
            <w:webHidden/>
          </w:rPr>
          <w:instrText xml:space="preserve"> PAGEREF _Toc499487307 \h </w:instrText>
        </w:r>
        <w:r w:rsidR="00421DC0">
          <w:rPr>
            <w:noProof/>
            <w:webHidden/>
          </w:rPr>
        </w:r>
        <w:r w:rsidR="00421DC0">
          <w:rPr>
            <w:noProof/>
            <w:webHidden/>
          </w:rPr>
          <w:fldChar w:fldCharType="separate"/>
        </w:r>
        <w:r w:rsidR="00A055FE">
          <w:rPr>
            <w:noProof/>
            <w:webHidden/>
          </w:rPr>
          <w:t>15</w:t>
        </w:r>
        <w:r w:rsidR="00421DC0">
          <w:rPr>
            <w:noProof/>
            <w:webHidden/>
          </w:rPr>
          <w:fldChar w:fldCharType="end"/>
        </w:r>
      </w:hyperlink>
    </w:p>
    <w:p w:rsidR="00421DC0" w:rsidRDefault="00EB40D1">
      <w:pPr>
        <w:pStyle w:val="Verzeichnis1"/>
        <w:tabs>
          <w:tab w:val="left" w:pos="660"/>
          <w:tab w:val="right" w:leader="dot" w:pos="9060"/>
        </w:tabs>
        <w:rPr>
          <w:rFonts w:asciiTheme="minorHAnsi" w:eastAsiaTheme="minorEastAsia" w:hAnsiTheme="minorHAnsi" w:cstheme="minorBidi"/>
          <w:noProof/>
          <w:szCs w:val="22"/>
        </w:rPr>
      </w:pPr>
      <w:hyperlink w:anchor="_Toc499487308" w:history="1">
        <w:r w:rsidR="00421DC0" w:rsidRPr="000454AF">
          <w:rPr>
            <w:rStyle w:val="Hyperlink"/>
            <w:rFonts w:eastAsia="MS Mincho"/>
            <w:noProof/>
          </w:rPr>
          <w:t>16.</w:t>
        </w:r>
        <w:r w:rsidR="00421DC0">
          <w:rPr>
            <w:rFonts w:asciiTheme="minorHAnsi" w:eastAsiaTheme="minorEastAsia" w:hAnsiTheme="minorHAnsi" w:cstheme="minorBidi"/>
            <w:noProof/>
            <w:szCs w:val="22"/>
          </w:rPr>
          <w:tab/>
        </w:r>
        <w:r w:rsidR="00421DC0" w:rsidRPr="000454AF">
          <w:rPr>
            <w:rStyle w:val="Hyperlink"/>
            <w:rFonts w:eastAsia="MS Mincho"/>
            <w:noProof/>
          </w:rPr>
          <w:t>Beauftragte Stellen</w:t>
        </w:r>
        <w:r w:rsidR="00421DC0">
          <w:rPr>
            <w:noProof/>
            <w:webHidden/>
          </w:rPr>
          <w:tab/>
        </w:r>
        <w:r w:rsidR="00421DC0">
          <w:rPr>
            <w:noProof/>
            <w:webHidden/>
          </w:rPr>
          <w:fldChar w:fldCharType="begin"/>
        </w:r>
        <w:r w:rsidR="00421DC0">
          <w:rPr>
            <w:noProof/>
            <w:webHidden/>
          </w:rPr>
          <w:instrText xml:space="preserve"> PAGEREF _Toc499487308 \h </w:instrText>
        </w:r>
        <w:r w:rsidR="00421DC0">
          <w:rPr>
            <w:noProof/>
            <w:webHidden/>
          </w:rPr>
        </w:r>
        <w:r w:rsidR="00421DC0">
          <w:rPr>
            <w:noProof/>
            <w:webHidden/>
          </w:rPr>
          <w:fldChar w:fldCharType="separate"/>
        </w:r>
        <w:r w:rsidR="00A055FE">
          <w:rPr>
            <w:noProof/>
            <w:webHidden/>
          </w:rPr>
          <w:t>15</w:t>
        </w:r>
        <w:r w:rsidR="00421DC0">
          <w:rPr>
            <w:noProof/>
            <w:webHidden/>
          </w:rPr>
          <w:fldChar w:fldCharType="end"/>
        </w:r>
      </w:hyperlink>
    </w:p>
    <w:p w:rsidR="00421DC0" w:rsidRDefault="00EB40D1">
      <w:pPr>
        <w:pStyle w:val="Verzeichnis1"/>
        <w:tabs>
          <w:tab w:val="left" w:pos="660"/>
          <w:tab w:val="right" w:leader="dot" w:pos="9060"/>
        </w:tabs>
        <w:rPr>
          <w:rFonts w:asciiTheme="minorHAnsi" w:eastAsiaTheme="minorEastAsia" w:hAnsiTheme="minorHAnsi" w:cstheme="minorBidi"/>
          <w:noProof/>
          <w:szCs w:val="22"/>
        </w:rPr>
      </w:pPr>
      <w:hyperlink w:anchor="_Toc499487309" w:history="1">
        <w:r w:rsidR="00421DC0" w:rsidRPr="000454AF">
          <w:rPr>
            <w:rStyle w:val="Hyperlink"/>
            <w:rFonts w:eastAsia="MS Mincho"/>
            <w:noProof/>
          </w:rPr>
          <w:t>17.</w:t>
        </w:r>
        <w:r w:rsidR="00421DC0">
          <w:rPr>
            <w:rFonts w:asciiTheme="minorHAnsi" w:eastAsiaTheme="minorEastAsia" w:hAnsiTheme="minorHAnsi" w:cstheme="minorBidi"/>
            <w:noProof/>
            <w:szCs w:val="22"/>
          </w:rPr>
          <w:tab/>
        </w:r>
        <w:r w:rsidR="00421DC0" w:rsidRPr="000454AF">
          <w:rPr>
            <w:rStyle w:val="Hyperlink"/>
            <w:rFonts w:eastAsia="MS Mincho"/>
            <w:noProof/>
          </w:rPr>
          <w:t>Weitere Bestimmungen</w:t>
        </w:r>
        <w:r w:rsidR="00421DC0">
          <w:rPr>
            <w:noProof/>
            <w:webHidden/>
          </w:rPr>
          <w:tab/>
        </w:r>
        <w:r w:rsidR="00421DC0">
          <w:rPr>
            <w:noProof/>
            <w:webHidden/>
          </w:rPr>
          <w:fldChar w:fldCharType="begin"/>
        </w:r>
        <w:r w:rsidR="00421DC0">
          <w:rPr>
            <w:noProof/>
            <w:webHidden/>
          </w:rPr>
          <w:instrText xml:space="preserve"> PAGEREF _Toc499487309 \h </w:instrText>
        </w:r>
        <w:r w:rsidR="00421DC0">
          <w:rPr>
            <w:noProof/>
            <w:webHidden/>
          </w:rPr>
        </w:r>
        <w:r w:rsidR="00421DC0">
          <w:rPr>
            <w:noProof/>
            <w:webHidden/>
          </w:rPr>
          <w:fldChar w:fldCharType="separate"/>
        </w:r>
        <w:r w:rsidR="00A055FE">
          <w:rPr>
            <w:noProof/>
            <w:webHidden/>
          </w:rPr>
          <w:t>15</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310" w:history="1">
        <w:r w:rsidR="00421DC0" w:rsidRPr="000454AF">
          <w:rPr>
            <w:rStyle w:val="Hyperlink"/>
            <w:rFonts w:eastAsia="MS Mincho"/>
            <w:noProof/>
          </w:rPr>
          <w:t>(17.1) Vergabe einer Lebensnummer (Internationale Lebensnummer Pferd – Unique Equine Lifenumber – UELN)</w:t>
        </w:r>
        <w:r w:rsidR="00421DC0">
          <w:rPr>
            <w:noProof/>
            <w:webHidden/>
          </w:rPr>
          <w:tab/>
        </w:r>
        <w:r w:rsidR="00421DC0">
          <w:rPr>
            <w:noProof/>
            <w:webHidden/>
          </w:rPr>
          <w:fldChar w:fldCharType="begin"/>
        </w:r>
        <w:r w:rsidR="00421DC0">
          <w:rPr>
            <w:noProof/>
            <w:webHidden/>
          </w:rPr>
          <w:instrText xml:space="preserve"> PAGEREF _Toc499487310 \h </w:instrText>
        </w:r>
        <w:r w:rsidR="00421DC0">
          <w:rPr>
            <w:noProof/>
            <w:webHidden/>
          </w:rPr>
        </w:r>
        <w:r w:rsidR="00421DC0">
          <w:rPr>
            <w:noProof/>
            <w:webHidden/>
          </w:rPr>
          <w:fldChar w:fldCharType="separate"/>
        </w:r>
        <w:r w:rsidR="00A055FE">
          <w:rPr>
            <w:noProof/>
            <w:webHidden/>
          </w:rPr>
          <w:t>15</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311" w:history="1">
        <w:r w:rsidR="00421DC0" w:rsidRPr="000454AF">
          <w:rPr>
            <w:rStyle w:val="Hyperlink"/>
            <w:rFonts w:eastAsia="MS Mincho"/>
            <w:noProof/>
          </w:rPr>
          <w:t>(17.2) Vergabe eines Namens bei der Eintragung in das Zuchtbuch</w:t>
        </w:r>
        <w:r w:rsidR="00421DC0">
          <w:rPr>
            <w:noProof/>
            <w:webHidden/>
          </w:rPr>
          <w:tab/>
        </w:r>
        <w:r w:rsidR="00421DC0">
          <w:rPr>
            <w:noProof/>
            <w:webHidden/>
          </w:rPr>
          <w:fldChar w:fldCharType="begin"/>
        </w:r>
        <w:r w:rsidR="00421DC0">
          <w:rPr>
            <w:noProof/>
            <w:webHidden/>
          </w:rPr>
          <w:instrText xml:space="preserve"> PAGEREF _Toc499487311 \h </w:instrText>
        </w:r>
        <w:r w:rsidR="00421DC0">
          <w:rPr>
            <w:noProof/>
            <w:webHidden/>
          </w:rPr>
        </w:r>
        <w:r w:rsidR="00421DC0">
          <w:rPr>
            <w:noProof/>
            <w:webHidden/>
          </w:rPr>
          <w:fldChar w:fldCharType="separate"/>
        </w:r>
        <w:r w:rsidR="00A055FE">
          <w:rPr>
            <w:noProof/>
            <w:webHidden/>
          </w:rPr>
          <w:t>15</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312" w:history="1">
        <w:r w:rsidR="00421DC0" w:rsidRPr="000454AF">
          <w:rPr>
            <w:rStyle w:val="Hyperlink"/>
            <w:rFonts w:eastAsia="MS Mincho"/>
            <w:noProof/>
          </w:rPr>
          <w:t>(17.3) Vergabe eines Zuchtbrandes</w:t>
        </w:r>
        <w:r w:rsidR="00421DC0">
          <w:rPr>
            <w:noProof/>
            <w:webHidden/>
          </w:rPr>
          <w:tab/>
        </w:r>
        <w:r w:rsidR="00421DC0">
          <w:rPr>
            <w:noProof/>
            <w:webHidden/>
          </w:rPr>
          <w:fldChar w:fldCharType="begin"/>
        </w:r>
        <w:r w:rsidR="00421DC0">
          <w:rPr>
            <w:noProof/>
            <w:webHidden/>
          </w:rPr>
          <w:instrText xml:space="preserve"> PAGEREF _Toc499487312 \h </w:instrText>
        </w:r>
        <w:r w:rsidR="00421DC0">
          <w:rPr>
            <w:noProof/>
            <w:webHidden/>
          </w:rPr>
        </w:r>
        <w:r w:rsidR="00421DC0">
          <w:rPr>
            <w:noProof/>
            <w:webHidden/>
          </w:rPr>
          <w:fldChar w:fldCharType="separate"/>
        </w:r>
        <w:r w:rsidR="00A055FE">
          <w:rPr>
            <w:noProof/>
            <w:webHidden/>
          </w:rPr>
          <w:t>16</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313" w:history="1">
        <w:r w:rsidR="00421DC0" w:rsidRPr="000454AF">
          <w:rPr>
            <w:rStyle w:val="Hyperlink"/>
            <w:rFonts w:eastAsia="MS Mincho"/>
            <w:noProof/>
          </w:rPr>
          <w:t>(17.3.1) Beauftragte für die Kennzeichnung</w:t>
        </w:r>
        <w:r w:rsidR="00421DC0">
          <w:rPr>
            <w:noProof/>
            <w:webHidden/>
          </w:rPr>
          <w:tab/>
        </w:r>
        <w:r w:rsidR="00421DC0">
          <w:rPr>
            <w:noProof/>
            <w:webHidden/>
          </w:rPr>
          <w:fldChar w:fldCharType="begin"/>
        </w:r>
        <w:r w:rsidR="00421DC0">
          <w:rPr>
            <w:noProof/>
            <w:webHidden/>
          </w:rPr>
          <w:instrText xml:space="preserve"> PAGEREF _Toc499487313 \h </w:instrText>
        </w:r>
        <w:r w:rsidR="00421DC0">
          <w:rPr>
            <w:noProof/>
            <w:webHidden/>
          </w:rPr>
        </w:r>
        <w:r w:rsidR="00421DC0">
          <w:rPr>
            <w:noProof/>
            <w:webHidden/>
          </w:rPr>
          <w:fldChar w:fldCharType="separate"/>
        </w:r>
        <w:r w:rsidR="00A055FE">
          <w:rPr>
            <w:noProof/>
            <w:webHidden/>
          </w:rPr>
          <w:t>16</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314" w:history="1">
        <w:r w:rsidR="00421DC0" w:rsidRPr="000454AF">
          <w:rPr>
            <w:rStyle w:val="Hyperlink"/>
            <w:rFonts w:eastAsia="MS Mincho"/>
            <w:noProof/>
          </w:rPr>
          <w:t>(17.3.2) Zuchtbrand</w:t>
        </w:r>
        <w:r w:rsidR="00421DC0">
          <w:rPr>
            <w:noProof/>
            <w:webHidden/>
          </w:rPr>
          <w:tab/>
        </w:r>
        <w:r w:rsidR="00421DC0">
          <w:rPr>
            <w:noProof/>
            <w:webHidden/>
          </w:rPr>
          <w:fldChar w:fldCharType="begin"/>
        </w:r>
        <w:r w:rsidR="00421DC0">
          <w:rPr>
            <w:noProof/>
            <w:webHidden/>
          </w:rPr>
          <w:instrText xml:space="preserve"> PAGEREF _Toc499487314 \h </w:instrText>
        </w:r>
        <w:r w:rsidR="00421DC0">
          <w:rPr>
            <w:noProof/>
            <w:webHidden/>
          </w:rPr>
        </w:r>
        <w:r w:rsidR="00421DC0">
          <w:rPr>
            <w:noProof/>
            <w:webHidden/>
          </w:rPr>
          <w:fldChar w:fldCharType="separate"/>
        </w:r>
        <w:r w:rsidR="00A055FE">
          <w:rPr>
            <w:noProof/>
            <w:webHidden/>
          </w:rPr>
          <w:t>16</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315" w:history="1">
        <w:r w:rsidR="00421DC0" w:rsidRPr="000454AF">
          <w:rPr>
            <w:rStyle w:val="Hyperlink"/>
            <w:rFonts w:eastAsia="MS Mincho"/>
            <w:noProof/>
          </w:rPr>
          <w:t>(17.4) Transponder</w:t>
        </w:r>
        <w:r w:rsidR="00421DC0">
          <w:rPr>
            <w:noProof/>
            <w:webHidden/>
          </w:rPr>
          <w:tab/>
        </w:r>
        <w:r w:rsidR="00421DC0">
          <w:rPr>
            <w:noProof/>
            <w:webHidden/>
          </w:rPr>
          <w:fldChar w:fldCharType="begin"/>
        </w:r>
        <w:r w:rsidR="00421DC0">
          <w:rPr>
            <w:noProof/>
            <w:webHidden/>
          </w:rPr>
          <w:instrText xml:space="preserve"> PAGEREF _Toc499487315 \h </w:instrText>
        </w:r>
        <w:r w:rsidR="00421DC0">
          <w:rPr>
            <w:noProof/>
            <w:webHidden/>
          </w:rPr>
        </w:r>
        <w:r w:rsidR="00421DC0">
          <w:rPr>
            <w:noProof/>
            <w:webHidden/>
          </w:rPr>
          <w:fldChar w:fldCharType="separate"/>
        </w:r>
        <w:r w:rsidR="00A055FE">
          <w:rPr>
            <w:noProof/>
            <w:webHidden/>
          </w:rPr>
          <w:t>16</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316" w:history="1">
        <w:r w:rsidR="00421DC0" w:rsidRPr="000454AF">
          <w:rPr>
            <w:rStyle w:val="Hyperlink"/>
            <w:rFonts w:eastAsia="MS Mincho"/>
            <w:noProof/>
          </w:rPr>
          <w:t>(17.5) Hengstnamensliste für Haflinger und Edelbluthaflinger</w:t>
        </w:r>
        <w:r w:rsidR="00421DC0">
          <w:rPr>
            <w:noProof/>
            <w:webHidden/>
          </w:rPr>
          <w:tab/>
        </w:r>
        <w:r w:rsidR="00421DC0">
          <w:rPr>
            <w:noProof/>
            <w:webHidden/>
          </w:rPr>
          <w:fldChar w:fldCharType="begin"/>
        </w:r>
        <w:r w:rsidR="00421DC0">
          <w:rPr>
            <w:noProof/>
            <w:webHidden/>
          </w:rPr>
          <w:instrText xml:space="preserve"> PAGEREF _Toc499487316 \h </w:instrText>
        </w:r>
        <w:r w:rsidR="00421DC0">
          <w:rPr>
            <w:noProof/>
            <w:webHidden/>
          </w:rPr>
        </w:r>
        <w:r w:rsidR="00421DC0">
          <w:rPr>
            <w:noProof/>
            <w:webHidden/>
          </w:rPr>
          <w:fldChar w:fldCharType="separate"/>
        </w:r>
        <w:r w:rsidR="00A055FE">
          <w:rPr>
            <w:noProof/>
            <w:webHidden/>
          </w:rPr>
          <w:t>16</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317" w:history="1">
        <w:r w:rsidR="00421DC0" w:rsidRPr="000454AF">
          <w:rPr>
            <w:rStyle w:val="Hyperlink"/>
            <w:rFonts w:eastAsia="MS Mincho"/>
            <w:noProof/>
          </w:rPr>
          <w:t>(17.5.1) Vergabe eines Namens bei gekörten Hengsten (ab Geburtsjahrgang 2002)</w:t>
        </w:r>
        <w:r w:rsidR="00421DC0">
          <w:rPr>
            <w:noProof/>
            <w:webHidden/>
          </w:rPr>
          <w:tab/>
        </w:r>
        <w:r w:rsidR="00421DC0">
          <w:rPr>
            <w:noProof/>
            <w:webHidden/>
          </w:rPr>
          <w:fldChar w:fldCharType="begin"/>
        </w:r>
        <w:r w:rsidR="00421DC0">
          <w:rPr>
            <w:noProof/>
            <w:webHidden/>
          </w:rPr>
          <w:instrText xml:space="preserve"> PAGEREF _Toc499487317 \h </w:instrText>
        </w:r>
        <w:r w:rsidR="00421DC0">
          <w:rPr>
            <w:noProof/>
            <w:webHidden/>
          </w:rPr>
        </w:r>
        <w:r w:rsidR="00421DC0">
          <w:rPr>
            <w:noProof/>
            <w:webHidden/>
          </w:rPr>
          <w:fldChar w:fldCharType="separate"/>
        </w:r>
        <w:r w:rsidR="00A055FE">
          <w:rPr>
            <w:noProof/>
            <w:webHidden/>
          </w:rPr>
          <w:t>16</w:t>
        </w:r>
        <w:r w:rsidR="00421DC0">
          <w:rPr>
            <w:noProof/>
            <w:webHidden/>
          </w:rPr>
          <w:fldChar w:fldCharType="end"/>
        </w:r>
      </w:hyperlink>
    </w:p>
    <w:p w:rsidR="00421DC0" w:rsidRDefault="00EB40D1">
      <w:pPr>
        <w:pStyle w:val="Verzeichnis3"/>
        <w:tabs>
          <w:tab w:val="right" w:leader="dot" w:pos="9060"/>
        </w:tabs>
        <w:rPr>
          <w:rFonts w:asciiTheme="minorHAnsi" w:eastAsiaTheme="minorEastAsia" w:hAnsiTheme="minorHAnsi" w:cstheme="minorBidi"/>
          <w:noProof/>
          <w:szCs w:val="22"/>
        </w:rPr>
      </w:pPr>
      <w:hyperlink w:anchor="_Toc499487318" w:history="1">
        <w:r w:rsidR="00421DC0" w:rsidRPr="000454AF">
          <w:rPr>
            <w:rStyle w:val="Hyperlink"/>
            <w:rFonts w:eastAsia="MS Mincho"/>
            <w:noProof/>
          </w:rPr>
          <w:t>(17.5.2) Ausnahmeregelungen</w:t>
        </w:r>
        <w:r w:rsidR="00421DC0">
          <w:rPr>
            <w:noProof/>
            <w:webHidden/>
          </w:rPr>
          <w:tab/>
        </w:r>
        <w:r w:rsidR="00421DC0">
          <w:rPr>
            <w:noProof/>
            <w:webHidden/>
          </w:rPr>
          <w:fldChar w:fldCharType="begin"/>
        </w:r>
        <w:r w:rsidR="00421DC0">
          <w:rPr>
            <w:noProof/>
            <w:webHidden/>
          </w:rPr>
          <w:instrText xml:space="preserve"> PAGEREF _Toc499487318 \h </w:instrText>
        </w:r>
        <w:r w:rsidR="00421DC0">
          <w:rPr>
            <w:noProof/>
            <w:webHidden/>
          </w:rPr>
        </w:r>
        <w:r w:rsidR="00421DC0">
          <w:rPr>
            <w:noProof/>
            <w:webHidden/>
          </w:rPr>
          <w:fldChar w:fldCharType="separate"/>
        </w:r>
        <w:r w:rsidR="00A055FE">
          <w:rPr>
            <w:noProof/>
            <w:webHidden/>
          </w:rPr>
          <w:t>17</w:t>
        </w:r>
        <w:r w:rsidR="00421DC0">
          <w:rPr>
            <w:noProof/>
            <w:webHidden/>
          </w:rPr>
          <w:fldChar w:fldCharType="end"/>
        </w:r>
      </w:hyperlink>
    </w:p>
    <w:p w:rsidR="00421DC0" w:rsidRDefault="00EB40D1">
      <w:pPr>
        <w:pStyle w:val="Verzeichnis2"/>
        <w:tabs>
          <w:tab w:val="right" w:leader="dot" w:pos="9060"/>
        </w:tabs>
        <w:rPr>
          <w:rFonts w:asciiTheme="minorHAnsi" w:eastAsiaTheme="minorEastAsia" w:hAnsiTheme="minorHAnsi" w:cstheme="minorBidi"/>
          <w:noProof/>
          <w:szCs w:val="22"/>
        </w:rPr>
      </w:pPr>
      <w:hyperlink w:anchor="_Toc499487319" w:history="1">
        <w:r w:rsidR="00421DC0" w:rsidRPr="000454AF">
          <w:rPr>
            <w:rStyle w:val="Hyperlink"/>
            <w:rFonts w:eastAsia="MS Mincho"/>
            <w:noProof/>
          </w:rPr>
          <w:t>(17.6) Prefix-/Suffixregelung für Ponys, Kleinpferde und sonstige Rassen</w:t>
        </w:r>
        <w:r w:rsidR="00421DC0">
          <w:rPr>
            <w:noProof/>
            <w:webHidden/>
          </w:rPr>
          <w:tab/>
        </w:r>
        <w:r w:rsidR="00421DC0">
          <w:rPr>
            <w:noProof/>
            <w:webHidden/>
          </w:rPr>
          <w:fldChar w:fldCharType="begin"/>
        </w:r>
        <w:r w:rsidR="00421DC0">
          <w:rPr>
            <w:noProof/>
            <w:webHidden/>
          </w:rPr>
          <w:instrText xml:space="preserve"> PAGEREF _Toc499487319 \h </w:instrText>
        </w:r>
        <w:r w:rsidR="00421DC0">
          <w:rPr>
            <w:noProof/>
            <w:webHidden/>
          </w:rPr>
        </w:r>
        <w:r w:rsidR="00421DC0">
          <w:rPr>
            <w:noProof/>
            <w:webHidden/>
          </w:rPr>
          <w:fldChar w:fldCharType="separate"/>
        </w:r>
        <w:r w:rsidR="00A055FE">
          <w:rPr>
            <w:noProof/>
            <w:webHidden/>
          </w:rPr>
          <w:t>17</w:t>
        </w:r>
        <w:r w:rsidR="00421DC0">
          <w:rPr>
            <w:noProof/>
            <w:webHidden/>
          </w:rPr>
          <w:fldChar w:fldCharType="end"/>
        </w:r>
      </w:hyperlink>
    </w:p>
    <w:p w:rsidR="003061D9" w:rsidRDefault="003061D9">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EA2ADD" w:rsidRPr="009D1465" w:rsidRDefault="00EA2ADD" w:rsidP="009D1465">
      <w:pPr>
        <w:rPr>
          <w:rFonts w:eastAsia="MS Mincho"/>
          <w:b/>
          <w:sz w:val="32"/>
          <w:szCs w:val="32"/>
        </w:rPr>
      </w:pPr>
      <w:r w:rsidRPr="009D1465">
        <w:rPr>
          <w:rFonts w:eastAsia="MS Mincho"/>
          <w:b/>
          <w:sz w:val="32"/>
          <w:szCs w:val="32"/>
        </w:rPr>
        <w:lastRenderedPageBreak/>
        <w:t>Zuchtprogramme für Pony - und Kleinpferderassen</w:t>
      </w:r>
    </w:p>
    <w:p w:rsidR="00A30908" w:rsidRDefault="00A30908" w:rsidP="00A30908">
      <w:pPr>
        <w:rPr>
          <w:rFonts w:eastAsia="MS Mincho"/>
          <w:b/>
          <w:sz w:val="26"/>
          <w:szCs w:val="26"/>
        </w:rPr>
      </w:pPr>
      <w:r w:rsidRPr="006443A4">
        <w:rPr>
          <w:rFonts w:eastAsia="MS Mincho"/>
          <w:b/>
          <w:sz w:val="26"/>
          <w:szCs w:val="26"/>
        </w:rPr>
        <w:t xml:space="preserve">Zuchtprogramm für die Rasse </w:t>
      </w:r>
      <w:r>
        <w:rPr>
          <w:rFonts w:eastAsia="MS Mincho"/>
          <w:b/>
          <w:sz w:val="26"/>
          <w:szCs w:val="26"/>
        </w:rPr>
        <w:t xml:space="preserve">Edelbluthaflinger </w:t>
      </w:r>
      <w:r w:rsidRPr="00322AAD">
        <w:rPr>
          <w:rFonts w:eastAsia="MS Mincho"/>
          <w:b/>
          <w:sz w:val="26"/>
          <w:szCs w:val="26"/>
        </w:rPr>
        <w:t>des Verbandes der Pony- und Pferdezüchter Hessen e. V.</w:t>
      </w:r>
    </w:p>
    <w:p w:rsidR="00A30908" w:rsidRPr="009D1465" w:rsidRDefault="00A30908" w:rsidP="009D1465">
      <w:pPr>
        <w:rPr>
          <w:rFonts w:eastAsia="MS Mincho"/>
        </w:rPr>
      </w:pPr>
    </w:p>
    <w:p w:rsidR="00F436A9" w:rsidRDefault="009D1465" w:rsidP="009D1465">
      <w:pPr>
        <w:pStyle w:val="berschrift1"/>
        <w:numPr>
          <w:ilvl w:val="0"/>
          <w:numId w:val="29"/>
        </w:numPr>
        <w:rPr>
          <w:rFonts w:eastAsia="MS Mincho"/>
        </w:rPr>
      </w:pPr>
      <w:bookmarkStart w:id="0" w:name="_Hengstleistungsprüfungen"/>
      <w:bookmarkStart w:id="1" w:name="_Toc497120379"/>
      <w:bookmarkStart w:id="2" w:name="_Toc499487263"/>
      <w:bookmarkStart w:id="3" w:name="_Hlk495063341"/>
      <w:bookmarkEnd w:id="0"/>
      <w:r>
        <w:rPr>
          <w:rFonts w:eastAsia="MS Mincho"/>
        </w:rPr>
        <w:t>Angaben zum Ursprungszuchtbuch</w:t>
      </w:r>
      <w:bookmarkEnd w:id="1"/>
      <w:bookmarkEnd w:id="2"/>
    </w:p>
    <w:bookmarkEnd w:id="3"/>
    <w:p w:rsidR="00EA2ADD" w:rsidRPr="00B1081F" w:rsidRDefault="00EA2ADD">
      <w:pPr>
        <w:rPr>
          <w:rFonts w:eastAsia="MS Mincho"/>
        </w:rPr>
      </w:pPr>
      <w:r>
        <w:rPr>
          <w:rFonts w:eastAsia="MS Mincho"/>
        </w:rPr>
        <w:t xml:space="preserve">Die deutschen </w:t>
      </w:r>
      <w:r w:rsidR="006610FA" w:rsidRPr="009D1465">
        <w:rPr>
          <w:rFonts w:eastAsia="MS Mincho"/>
        </w:rPr>
        <w:t>Zuchtverbände</w:t>
      </w:r>
      <w:r w:rsidR="006610FA">
        <w:rPr>
          <w:rFonts w:eastAsia="MS Mincho"/>
        </w:rPr>
        <w:t xml:space="preserve"> </w:t>
      </w:r>
      <w:r>
        <w:rPr>
          <w:rFonts w:eastAsia="MS Mincho"/>
        </w:rPr>
        <w:t>führen im Sinne der Vorgaben der EU und des deutschen Tierzuchtrechts gemeinsam das Zuchtbuch über den Urspru</w:t>
      </w:r>
      <w:r w:rsidR="00F436A9">
        <w:rPr>
          <w:rFonts w:eastAsia="MS Mincho"/>
        </w:rPr>
        <w:t>ng der Rasse Edelbluthaflinger</w:t>
      </w:r>
      <w:r w:rsidRPr="009D1465">
        <w:rPr>
          <w:rFonts w:eastAsia="MS Mincho"/>
        </w:rPr>
        <w:t>. Die</w:t>
      </w:r>
      <w:r w:rsidRPr="00B1081F">
        <w:rPr>
          <w:rFonts w:eastAsia="MS Mincho"/>
        </w:rPr>
        <w:t xml:space="preserve"> gemeinsame Führung des Ursprungzuchtbuches für die Rasse des Edelbluthaflingers wurde von den folgenden</w:t>
      </w:r>
      <w:r w:rsidR="006610FA">
        <w:rPr>
          <w:rFonts w:eastAsia="MS Mincho"/>
        </w:rPr>
        <w:t xml:space="preserve"> </w:t>
      </w:r>
      <w:r w:rsidR="006610FA" w:rsidRPr="009D1465">
        <w:rPr>
          <w:rFonts w:eastAsia="MS Mincho"/>
        </w:rPr>
        <w:t>Zuchtve</w:t>
      </w:r>
      <w:r w:rsidR="009D1465" w:rsidRPr="009D1465">
        <w:rPr>
          <w:rFonts w:eastAsia="MS Mincho"/>
        </w:rPr>
        <w:t>r</w:t>
      </w:r>
      <w:r w:rsidR="006610FA" w:rsidRPr="009D1465">
        <w:rPr>
          <w:rFonts w:eastAsia="MS Mincho"/>
        </w:rPr>
        <w:t>bänden</w:t>
      </w:r>
      <w:r w:rsidRPr="00B1081F">
        <w:rPr>
          <w:rFonts w:eastAsia="MS Mincho"/>
        </w:rPr>
        <w:t xml:space="preserve"> am 3. Mai 2004 schriftlich vereinbart:</w:t>
      </w:r>
    </w:p>
    <w:p w:rsidR="000271CB" w:rsidRDefault="000271CB" w:rsidP="000271CB">
      <w:pPr>
        <w:rPr>
          <w:rFonts w:cs="Arial"/>
        </w:rPr>
      </w:pPr>
      <w:r w:rsidRPr="00891E65">
        <w:rPr>
          <w:rFonts w:cs="Arial"/>
        </w:rPr>
        <w:t>Pferdezuchtverband Baden-Württemberg e.V.</w:t>
      </w:r>
    </w:p>
    <w:p w:rsidR="000271CB" w:rsidRPr="002E3023" w:rsidRDefault="000271CB" w:rsidP="000271CB">
      <w:pPr>
        <w:rPr>
          <w:rFonts w:cs="Arial"/>
        </w:rPr>
      </w:pPr>
      <w:r w:rsidRPr="002E3023">
        <w:t>Pferdezuchtverband Brand</w:t>
      </w:r>
      <w:r w:rsidR="00D653F9" w:rsidRPr="002E3023">
        <w:t>en</w:t>
      </w:r>
      <w:r w:rsidRPr="002E3023">
        <w:t>burg-Anhalt e.V. (Recht</w:t>
      </w:r>
      <w:r w:rsidR="00337667" w:rsidRPr="002E3023">
        <w:t>s</w:t>
      </w:r>
      <w:r w:rsidRPr="002E3023">
        <w:t xml:space="preserve">nachfolge der Verbände </w:t>
      </w:r>
      <w:r w:rsidRPr="002E3023">
        <w:rPr>
          <w:rFonts w:cs="Arial"/>
        </w:rPr>
        <w:t>Pferdezuchtverband Berlin-Brandenburg e.V. und Pferdezuchtverband Sachsen-Anhalt e.V.)</w:t>
      </w:r>
    </w:p>
    <w:p w:rsidR="000271CB" w:rsidRPr="002E3023" w:rsidRDefault="000271CB" w:rsidP="000271CB">
      <w:pPr>
        <w:rPr>
          <w:rFonts w:cs="Arial"/>
        </w:rPr>
      </w:pPr>
      <w:r w:rsidRPr="002E3023">
        <w:rPr>
          <w:rFonts w:cs="Arial"/>
        </w:rPr>
        <w:t>Landesverband Bayerischer Pferdezüchter e.V.</w:t>
      </w:r>
    </w:p>
    <w:p w:rsidR="000271CB" w:rsidRPr="002E3023" w:rsidRDefault="000271CB" w:rsidP="000271CB">
      <w:pPr>
        <w:rPr>
          <w:rFonts w:cs="Arial"/>
        </w:rPr>
      </w:pPr>
      <w:r w:rsidRPr="002E3023">
        <w:rPr>
          <w:rFonts w:cs="Arial"/>
        </w:rPr>
        <w:t>Verband der Pferdezüchter Mecklenburg-Vorpommern e.V.</w:t>
      </w:r>
    </w:p>
    <w:p w:rsidR="000271CB" w:rsidRPr="002E3023" w:rsidRDefault="000271CB" w:rsidP="000271CB">
      <w:pPr>
        <w:rPr>
          <w:rFonts w:cs="Arial"/>
        </w:rPr>
      </w:pPr>
      <w:r w:rsidRPr="002E3023">
        <w:rPr>
          <w:rFonts w:cs="Arial"/>
        </w:rPr>
        <w:t>Rheinisches Pferdestammbuch e.V.</w:t>
      </w:r>
    </w:p>
    <w:p w:rsidR="000271CB" w:rsidRPr="002E3023" w:rsidRDefault="000271CB" w:rsidP="000271CB">
      <w:pPr>
        <w:rPr>
          <w:rFonts w:cs="Arial"/>
        </w:rPr>
      </w:pPr>
      <w:r w:rsidRPr="002E3023">
        <w:rPr>
          <w:rFonts w:cs="Arial"/>
        </w:rPr>
        <w:t>Pferdezuchtverband Rheinland-Pfalz-Saar e.V.</w:t>
      </w:r>
    </w:p>
    <w:p w:rsidR="000271CB" w:rsidRPr="002E3023" w:rsidRDefault="000271CB" w:rsidP="000271CB">
      <w:pPr>
        <w:rPr>
          <w:rFonts w:cs="Arial"/>
        </w:rPr>
      </w:pPr>
      <w:r w:rsidRPr="002E3023">
        <w:rPr>
          <w:rFonts w:cs="Arial"/>
        </w:rPr>
        <w:t>Pferdezuchtverband Sach</w:t>
      </w:r>
      <w:r w:rsidR="00D653F9" w:rsidRPr="002E3023">
        <w:rPr>
          <w:rFonts w:cs="Arial"/>
        </w:rPr>
        <w:t>s</w:t>
      </w:r>
      <w:r w:rsidRPr="002E3023">
        <w:rPr>
          <w:rFonts w:cs="Arial"/>
        </w:rPr>
        <w:t>en-Thüringen e.V. (Rechtsnachfolge der Verbände Pferdezuchtverband Sachsen e.V. und Verband Thüringer Pferdezüchter e.V.)</w:t>
      </w:r>
    </w:p>
    <w:p w:rsidR="000271CB" w:rsidRPr="002E3023" w:rsidRDefault="000271CB" w:rsidP="000271CB">
      <w:pPr>
        <w:rPr>
          <w:rFonts w:cs="Arial"/>
        </w:rPr>
      </w:pPr>
      <w:r w:rsidRPr="002E3023">
        <w:rPr>
          <w:rFonts w:cs="Arial"/>
        </w:rPr>
        <w:t>Westfälisches Pferdestammbuch e.V.</w:t>
      </w:r>
    </w:p>
    <w:p w:rsidR="000271CB" w:rsidRPr="002E3023" w:rsidRDefault="000271CB" w:rsidP="000271CB">
      <w:pPr>
        <w:rPr>
          <w:rFonts w:cs="Arial"/>
        </w:rPr>
      </w:pPr>
      <w:r w:rsidRPr="002E3023">
        <w:rPr>
          <w:rFonts w:cs="Arial"/>
        </w:rPr>
        <w:t>Pferdestammbuch Schleswig-Holstein/Hamburg e.V.</w:t>
      </w:r>
    </w:p>
    <w:p w:rsidR="000271CB" w:rsidRPr="002E3023" w:rsidRDefault="000271CB" w:rsidP="000271CB">
      <w:pPr>
        <w:rPr>
          <w:rFonts w:cs="Arial"/>
        </w:rPr>
      </w:pPr>
      <w:r w:rsidRPr="002E3023">
        <w:rPr>
          <w:rFonts w:cs="Arial"/>
        </w:rPr>
        <w:t>Verband der Pony- und Kleinpferdezüchter Hannover e.V.</w:t>
      </w:r>
    </w:p>
    <w:p w:rsidR="000271CB" w:rsidRPr="002E3023" w:rsidRDefault="000271CB" w:rsidP="000271CB">
      <w:pPr>
        <w:rPr>
          <w:rFonts w:cs="Arial"/>
        </w:rPr>
      </w:pPr>
      <w:r w:rsidRPr="002E3023">
        <w:rPr>
          <w:rFonts w:cs="Arial"/>
        </w:rPr>
        <w:t>Verband der Pony- und Pferdezüchter Hessen e.V. (Rechtsnachfolge des Verbandes Hessischer Pferdezüchter)</w:t>
      </w:r>
    </w:p>
    <w:p w:rsidR="000271CB" w:rsidRPr="00891E65" w:rsidRDefault="000271CB" w:rsidP="000271CB">
      <w:pPr>
        <w:rPr>
          <w:rFonts w:cs="Arial"/>
        </w:rPr>
      </w:pPr>
      <w:r w:rsidRPr="002E3023">
        <w:rPr>
          <w:rFonts w:cs="Arial"/>
        </w:rPr>
        <w:t>Pferdestammbuch Weser</w:t>
      </w:r>
      <w:r w:rsidRPr="00891E65">
        <w:rPr>
          <w:rFonts w:cs="Arial"/>
        </w:rPr>
        <w:t>-Ems e.V.</w:t>
      </w:r>
    </w:p>
    <w:p w:rsidR="00EA2ADD" w:rsidRDefault="000271CB" w:rsidP="000271CB">
      <w:pPr>
        <w:rPr>
          <w:rFonts w:eastAsia="MS Mincho"/>
        </w:rPr>
      </w:pPr>
      <w:r w:rsidRPr="00891E65">
        <w:rPr>
          <w:rFonts w:cs="Arial"/>
        </w:rPr>
        <w:t>Zuchtverband für deutsche Pferde e.V.</w:t>
      </w:r>
    </w:p>
    <w:p w:rsidR="00EA2ADD" w:rsidRDefault="00EA2ADD">
      <w:pPr>
        <w:rPr>
          <w:rFonts w:eastAsia="MS Mincho"/>
        </w:rPr>
      </w:pPr>
    </w:p>
    <w:p w:rsidR="009D1465" w:rsidRPr="009D1465" w:rsidRDefault="0035202E" w:rsidP="00AF1353">
      <w:pPr>
        <w:rPr>
          <w:rFonts w:eastAsia="MS Mincho"/>
        </w:rPr>
      </w:pPr>
      <w:r w:rsidRPr="009D1465">
        <w:rPr>
          <w:rFonts w:eastAsia="MS Mincho"/>
        </w:rPr>
        <w:t xml:space="preserve">Änderungen der Grundsätze zur Zucht des Edelbluthaflingers </w:t>
      </w:r>
      <w:r w:rsidR="009D1465" w:rsidRPr="009D1465">
        <w:rPr>
          <w:rFonts w:eastAsia="MS Mincho"/>
        </w:rPr>
        <w:t xml:space="preserve">werden gemeinsam durch die oben genannten Verbände erarbeitet und durch die jeweiligen Verbandsgremien beschlossen. Sie sind der zuständigen Behörde zur Genehmigung vorzulegen. </w:t>
      </w:r>
    </w:p>
    <w:p w:rsidR="009D1465" w:rsidRPr="009D1465" w:rsidRDefault="009D1465" w:rsidP="00AF1353">
      <w:pPr>
        <w:rPr>
          <w:rFonts w:eastAsia="MS Mincho"/>
        </w:rPr>
      </w:pPr>
    </w:p>
    <w:p w:rsidR="009D1465" w:rsidRPr="009D1465" w:rsidRDefault="009D1465" w:rsidP="00AF1353">
      <w:pPr>
        <w:rPr>
          <w:rFonts w:eastAsia="MS Mincho"/>
        </w:rPr>
      </w:pPr>
      <w:r w:rsidRPr="009D1465">
        <w:rPr>
          <w:rFonts w:eastAsia="MS Mincho"/>
        </w:rPr>
        <w:t>Die Grundsätze der Zucht der Rasse</w:t>
      </w:r>
      <w:r w:rsidR="0035202E" w:rsidRPr="009D1465">
        <w:rPr>
          <w:rFonts w:eastAsia="MS Mincho"/>
        </w:rPr>
        <w:t xml:space="preserve"> Edelbluthaflinger </w:t>
      </w:r>
      <w:bookmarkStart w:id="4" w:name="_Hlk495652558"/>
      <w:bookmarkStart w:id="5" w:name="_Hlk495653376"/>
      <w:bookmarkStart w:id="6" w:name="_Hlk495654079"/>
      <w:r w:rsidRPr="009D1465">
        <w:rPr>
          <w:rFonts w:eastAsia="MS Mincho"/>
        </w:rPr>
        <w:t xml:space="preserve">sind für Filialzuchtbücher verbindlich und sind auf www.pferd-aktuell.de/zvo/zucht-verbands-ordnung-zvo veröffentlicht. </w:t>
      </w:r>
      <w:bookmarkEnd w:id="4"/>
    </w:p>
    <w:bookmarkEnd w:id="5"/>
    <w:p w:rsidR="0035202E" w:rsidRPr="009D1465" w:rsidRDefault="009D1465" w:rsidP="00AF1353">
      <w:pPr>
        <w:rPr>
          <w:rFonts w:eastAsia="MS Mincho"/>
        </w:rPr>
      </w:pPr>
      <w:r w:rsidRPr="009D1465">
        <w:rPr>
          <w:rFonts w:eastAsia="MS Mincho"/>
        </w:rPr>
        <w:t xml:space="preserve">Der Verband veröffentlicht das Zuchtprogramm für die Zucht </w:t>
      </w:r>
      <w:bookmarkEnd w:id="6"/>
      <w:r w:rsidRPr="009D1465">
        <w:rPr>
          <w:rFonts w:eastAsia="MS Mincho"/>
        </w:rPr>
        <w:t>der Rasse</w:t>
      </w:r>
      <w:r w:rsidR="0035202E" w:rsidRPr="009D1465">
        <w:rPr>
          <w:rFonts w:eastAsia="MS Mincho"/>
        </w:rPr>
        <w:t xml:space="preserve"> Edelbluthaflinger auf </w:t>
      </w:r>
      <w:hyperlink r:id="rId7" w:history="1">
        <w:r w:rsidR="00A30908" w:rsidRPr="00492BC7">
          <w:rPr>
            <w:rStyle w:val="Hyperlink"/>
            <w:rFonts w:eastAsia="MS Mincho"/>
          </w:rPr>
          <w:t>www.ponyverband.de</w:t>
        </w:r>
      </w:hyperlink>
      <w:r w:rsidR="00A30908">
        <w:rPr>
          <w:rFonts w:eastAsia="MS Mincho"/>
        </w:rPr>
        <w:t xml:space="preserve"> .</w:t>
      </w:r>
      <w:r w:rsidR="00A30908" w:rsidRPr="00BB34A4">
        <w:t xml:space="preserve"> </w:t>
      </w:r>
      <w:r w:rsidR="0035202E" w:rsidRPr="009D1465">
        <w:t xml:space="preserve"> </w:t>
      </w:r>
    </w:p>
    <w:p w:rsidR="0035202E" w:rsidRPr="009D1465" w:rsidRDefault="0035202E" w:rsidP="00AF1353">
      <w:pPr>
        <w:rPr>
          <w:rFonts w:eastAsia="MS Mincho"/>
        </w:rPr>
      </w:pPr>
    </w:p>
    <w:p w:rsidR="0035202E" w:rsidRPr="009D1465" w:rsidRDefault="0035202E" w:rsidP="00AF1353">
      <w:pPr>
        <w:rPr>
          <w:rFonts w:eastAsia="MS Mincho"/>
          <w:i/>
        </w:rPr>
      </w:pPr>
      <w:r w:rsidRPr="009D1465">
        <w:rPr>
          <w:rFonts w:eastAsia="MS Mincho"/>
        </w:rPr>
        <w:t xml:space="preserve">Filialzuchtbücher werden über Änderungen der Grundsätze durch die entsprechende Website informiert. </w:t>
      </w:r>
    </w:p>
    <w:p w:rsidR="0035202E" w:rsidRDefault="0035202E">
      <w:pPr>
        <w:rPr>
          <w:rFonts w:eastAsia="MS Mincho"/>
        </w:rPr>
      </w:pPr>
    </w:p>
    <w:p w:rsidR="00F436A9" w:rsidRPr="00330A1E" w:rsidRDefault="00F436A9" w:rsidP="009D1465">
      <w:pPr>
        <w:pStyle w:val="berschrift1"/>
        <w:numPr>
          <w:ilvl w:val="0"/>
          <w:numId w:val="29"/>
        </w:numPr>
        <w:rPr>
          <w:rFonts w:eastAsia="MS Mincho"/>
        </w:rPr>
      </w:pPr>
      <w:bookmarkStart w:id="7" w:name="_Toc497120380"/>
      <w:bookmarkStart w:id="8" w:name="_Toc499487264"/>
      <w:bookmarkStart w:id="9" w:name="_Hlk495063545"/>
      <w:r w:rsidRPr="00330A1E">
        <w:rPr>
          <w:rFonts w:eastAsia="MS Mincho"/>
        </w:rPr>
        <w:t>Geografisches Gebiet</w:t>
      </w:r>
      <w:bookmarkEnd w:id="7"/>
      <w:bookmarkEnd w:id="8"/>
    </w:p>
    <w:p w:rsidR="00A30908" w:rsidRDefault="00F436A9" w:rsidP="00A30908">
      <w:pPr>
        <w:rPr>
          <w:rFonts w:cs="Arial"/>
        </w:rPr>
      </w:pPr>
      <w:r w:rsidRPr="009D1465">
        <w:rPr>
          <w:rFonts w:cs="Arial"/>
        </w:rPr>
        <w:t xml:space="preserve">Das geographische Gebiet, in dem </w:t>
      </w:r>
      <w:r w:rsidR="00A30908" w:rsidRPr="00322AAD">
        <w:rPr>
          <w:rFonts w:eastAsia="MS Mincho"/>
        </w:rPr>
        <w:t xml:space="preserve">der </w:t>
      </w:r>
      <w:r w:rsidR="00A30908">
        <w:rPr>
          <w:rFonts w:eastAsia="MS Mincho"/>
        </w:rPr>
        <w:t xml:space="preserve">Verband der </w:t>
      </w:r>
      <w:r w:rsidR="00A30908" w:rsidRPr="00322AAD">
        <w:rPr>
          <w:rFonts w:eastAsia="MS Mincho"/>
        </w:rPr>
        <w:t>Pony- und Pferdezüchter Hessen e. V</w:t>
      </w:r>
      <w:r w:rsidR="00A30908">
        <w:rPr>
          <w:rFonts w:eastAsia="MS Mincho"/>
        </w:rPr>
        <w:t>.</w:t>
      </w:r>
      <w:r w:rsidR="00A30908" w:rsidRPr="00322AAD">
        <w:rPr>
          <w:rFonts w:cs="Arial"/>
        </w:rPr>
        <w:t xml:space="preserve"> das</w:t>
      </w:r>
      <w:r w:rsidR="00A30908" w:rsidRPr="00337996">
        <w:rPr>
          <w:rFonts w:cs="Arial"/>
        </w:rPr>
        <w:t xml:space="preserve"> Zuc</w:t>
      </w:r>
      <w:r w:rsidR="00A30908">
        <w:rPr>
          <w:rFonts w:cs="Arial"/>
        </w:rPr>
        <w:t>htprogramm durchführt, umfasst das Gebiet der Bundesrepublik Deutschland.</w:t>
      </w:r>
    </w:p>
    <w:p w:rsidR="00A30908" w:rsidRPr="00337996" w:rsidRDefault="00A30908" w:rsidP="00A30908">
      <w:pPr>
        <w:rPr>
          <w:rFonts w:eastAsia="MS Mincho"/>
        </w:rPr>
      </w:pPr>
    </w:p>
    <w:p w:rsidR="00A30908" w:rsidRPr="00337996" w:rsidRDefault="00A30908" w:rsidP="00A30908">
      <w:pPr>
        <w:pStyle w:val="berschrift1"/>
        <w:numPr>
          <w:ilvl w:val="0"/>
          <w:numId w:val="29"/>
        </w:numPr>
        <w:rPr>
          <w:rFonts w:eastAsia="MS Mincho"/>
        </w:rPr>
      </w:pPr>
      <w:bookmarkStart w:id="10" w:name="_Toc496880000"/>
      <w:bookmarkStart w:id="11" w:name="_Toc500754670"/>
      <w:r w:rsidRPr="00337996">
        <w:rPr>
          <w:rFonts w:eastAsia="MS Mincho"/>
        </w:rPr>
        <w:t>Umfang der Zuchtpopulation im Verband</w:t>
      </w:r>
      <w:bookmarkEnd w:id="10"/>
      <w:bookmarkEnd w:id="11"/>
    </w:p>
    <w:p w:rsidR="00A30908" w:rsidRPr="004748D1" w:rsidRDefault="00A30908" w:rsidP="00A30908">
      <w:pPr>
        <w:rPr>
          <w:rFonts w:cs="Arial"/>
        </w:rPr>
      </w:pPr>
      <w:r w:rsidRPr="004748D1">
        <w:rPr>
          <w:rFonts w:cs="Arial"/>
        </w:rPr>
        <w:t>Der Umfang der Population beträgt (Stand 01.01.2018):</w:t>
      </w:r>
    </w:p>
    <w:p w:rsidR="00A30908" w:rsidRPr="004748D1" w:rsidRDefault="00EB40D1" w:rsidP="00A30908">
      <w:pPr>
        <w:rPr>
          <w:rFonts w:cs="Arial"/>
        </w:rPr>
      </w:pPr>
      <w:r>
        <w:rPr>
          <w:rFonts w:cs="Arial"/>
        </w:rPr>
        <w:t>Stuten:</w:t>
      </w:r>
      <w:r>
        <w:rPr>
          <w:rFonts w:cs="Arial"/>
        </w:rPr>
        <w:tab/>
      </w:r>
      <w:r>
        <w:rPr>
          <w:rFonts w:cs="Arial"/>
        </w:rPr>
        <w:tab/>
        <w:t>89</w:t>
      </w:r>
    </w:p>
    <w:p w:rsidR="00A30908" w:rsidRPr="004748D1" w:rsidRDefault="00EB40D1" w:rsidP="00A30908">
      <w:pPr>
        <w:rPr>
          <w:rFonts w:cs="Arial"/>
        </w:rPr>
      </w:pPr>
      <w:r>
        <w:rPr>
          <w:rFonts w:cs="Arial"/>
        </w:rPr>
        <w:t>Hengste:</w:t>
      </w:r>
      <w:r>
        <w:rPr>
          <w:rFonts w:cs="Arial"/>
        </w:rPr>
        <w:tab/>
        <w:t>7</w:t>
      </w:r>
      <w:bookmarkStart w:id="12" w:name="_GoBack"/>
      <w:bookmarkEnd w:id="12"/>
    </w:p>
    <w:p w:rsidR="00F436A9" w:rsidRDefault="00F436A9" w:rsidP="00F436A9">
      <w:pPr>
        <w:rPr>
          <w:rFonts w:cs="Arial"/>
        </w:rPr>
      </w:pPr>
    </w:p>
    <w:p w:rsidR="00F436A9" w:rsidRPr="009D1465" w:rsidRDefault="00F436A9" w:rsidP="00F436A9">
      <w:pPr>
        <w:rPr>
          <w:rFonts w:cs="Arial"/>
        </w:rPr>
      </w:pPr>
      <w:r w:rsidRPr="009D1465">
        <w:rPr>
          <w:rFonts w:cs="Arial"/>
        </w:rPr>
        <w:t xml:space="preserve">Der Umfang der Population der </w:t>
      </w:r>
      <w:r w:rsidRPr="009D1465">
        <w:rPr>
          <w:rFonts w:eastAsia="MS Mincho"/>
        </w:rPr>
        <w:t>FN-Mitgliedszuchtverbände</w:t>
      </w:r>
      <w:r w:rsidRPr="009D1465">
        <w:rPr>
          <w:rFonts w:cs="Arial"/>
        </w:rPr>
        <w:t xml:space="preserve"> ist auf der Website www.pferd-aktuell.de/shop/index.php/cat/c135_Jahresberichte-FN---DOKR.html einzusehen.</w:t>
      </w:r>
    </w:p>
    <w:bookmarkEnd w:id="9"/>
    <w:p w:rsidR="00F436A9" w:rsidRPr="009400D0" w:rsidRDefault="00F436A9" w:rsidP="00F436A9">
      <w:pPr>
        <w:rPr>
          <w:rFonts w:eastAsia="MS Mincho"/>
        </w:rPr>
      </w:pPr>
    </w:p>
    <w:p w:rsidR="00EA2ADD" w:rsidRDefault="00EA2ADD" w:rsidP="009D1465">
      <w:pPr>
        <w:pStyle w:val="berschrift1"/>
        <w:numPr>
          <w:ilvl w:val="0"/>
          <w:numId w:val="29"/>
        </w:numPr>
        <w:rPr>
          <w:rFonts w:eastAsia="MS Mincho"/>
        </w:rPr>
      </w:pPr>
      <w:bookmarkStart w:id="13" w:name="_Toc497120382"/>
      <w:bookmarkStart w:id="14" w:name="_Toc499487266"/>
      <w:bookmarkStart w:id="15" w:name="a"/>
      <w:r>
        <w:rPr>
          <w:rFonts w:eastAsia="MS Mincho"/>
        </w:rPr>
        <w:t>Zuchtziel, einschließlich der Rassemerkmale</w:t>
      </w:r>
      <w:bookmarkEnd w:id="13"/>
      <w:bookmarkEnd w:id="14"/>
    </w:p>
    <w:p w:rsidR="00F436A9" w:rsidRPr="009D1465" w:rsidRDefault="00F436A9" w:rsidP="00F436A9">
      <w:pPr>
        <w:pStyle w:val="Textkrper21"/>
        <w:tabs>
          <w:tab w:val="clear" w:pos="0"/>
          <w:tab w:val="left" w:pos="340"/>
          <w:tab w:val="left" w:pos="4536"/>
          <w:tab w:val="left" w:pos="4678"/>
        </w:tabs>
        <w:overflowPunct/>
        <w:autoSpaceDE/>
        <w:autoSpaceDN/>
        <w:adjustRightInd/>
        <w:textAlignment w:val="auto"/>
        <w:rPr>
          <w:rFonts w:eastAsia="MS Mincho"/>
        </w:rPr>
      </w:pPr>
      <w:bookmarkStart w:id="16" w:name="_Hlk495063579"/>
      <w:bookmarkEnd w:id="15"/>
      <w:r w:rsidRPr="009D1465">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6"/>
    <w:p w:rsidR="009D1465" w:rsidRPr="009D1465" w:rsidRDefault="009D1465" w:rsidP="009D1465">
      <w:pPr>
        <w:tabs>
          <w:tab w:val="left" w:pos="1049"/>
          <w:tab w:val="left" w:pos="1440"/>
          <w:tab w:val="left" w:pos="1797"/>
        </w:tabs>
        <w:rPr>
          <w:rFonts w:eastAsia="MS Mincho"/>
          <w:i/>
        </w:rPr>
      </w:pPr>
      <w:r w:rsidRPr="009D1465">
        <w:rPr>
          <w:rFonts w:eastAsia="MS Mincho"/>
          <w:i/>
        </w:rPr>
        <w:lastRenderedPageBreak/>
        <w:t>Der Edelbluthaflinger ist ein edles, vielseitig veranlagtes, umgängliches</w:t>
      </w:r>
      <w:r w:rsidR="00AF1353">
        <w:rPr>
          <w:rFonts w:eastAsia="MS Mincho"/>
          <w:i/>
        </w:rPr>
        <w:t>,</w:t>
      </w:r>
      <w:r w:rsidRPr="009D1465">
        <w:rPr>
          <w:rFonts w:eastAsia="MS Mincho"/>
          <w:i/>
        </w:rPr>
        <w:t xml:space="preserve"> robustes Kleinpferd, das sich als leistungsbereites und leistungsfähiges Freizeitpferd empfiehlt und für jegliche Nutzungszwecke im Reiten wie im Fahren geeignet ist.</w:t>
      </w:r>
    </w:p>
    <w:p w:rsidR="00EA2ADD" w:rsidRPr="009D1465" w:rsidRDefault="00EA2ADD">
      <w:pPr>
        <w:rPr>
          <w:rFonts w:eastAsia="MS Mincho"/>
        </w:rPr>
      </w:pPr>
    </w:p>
    <w:p w:rsidR="00F436A9" w:rsidRPr="006E7531" w:rsidRDefault="00F436A9" w:rsidP="009D1465">
      <w:pPr>
        <w:pStyle w:val="berschrift1"/>
        <w:numPr>
          <w:ilvl w:val="0"/>
          <w:numId w:val="29"/>
        </w:numPr>
        <w:rPr>
          <w:rFonts w:eastAsia="MS Mincho"/>
        </w:rPr>
      </w:pPr>
      <w:bookmarkStart w:id="17" w:name="_Toc497120383"/>
      <w:bookmarkStart w:id="18" w:name="_Toc499487267"/>
      <w:bookmarkStart w:id="19" w:name="_Hlk495063586"/>
      <w:r w:rsidRPr="006E7531">
        <w:rPr>
          <w:rFonts w:eastAsia="MS Mincho"/>
        </w:rPr>
        <w:t>Eigenschaften und Hauptmerkmale</w:t>
      </w:r>
      <w:bookmarkEnd w:id="17"/>
      <w:bookmarkEnd w:id="18"/>
    </w:p>
    <w:bookmarkEnd w:id="19"/>
    <w:p w:rsidR="00EA2ADD" w:rsidRDefault="00EA2ADD">
      <w:pPr>
        <w:rPr>
          <w:rFonts w:eastAsia="MS Mincho"/>
        </w:rPr>
      </w:pPr>
    </w:p>
    <w:p w:rsidR="00EA2ADD" w:rsidRDefault="00EA2ADD">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Edelbluthaflinger</w:t>
      </w:r>
    </w:p>
    <w:p w:rsidR="00EA2ADD" w:rsidRDefault="00EA2ADD">
      <w:pPr>
        <w:rPr>
          <w:rFonts w:eastAsia="MS Mincho"/>
          <w:b/>
          <w:bCs/>
        </w:rPr>
      </w:pPr>
    </w:p>
    <w:p w:rsidR="00EA2ADD" w:rsidRDefault="00EA2ADD">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Deutschland</w:t>
      </w:r>
    </w:p>
    <w:p w:rsidR="00EA2ADD" w:rsidRDefault="00EA2ADD">
      <w:pPr>
        <w:rPr>
          <w:rFonts w:eastAsia="MS Mincho"/>
          <w:b/>
          <w:bCs/>
        </w:rPr>
      </w:pPr>
    </w:p>
    <w:p w:rsidR="00EA2ADD" w:rsidRDefault="00EA2ADD">
      <w:pPr>
        <w:pStyle w:val="Textkrper21"/>
        <w:tabs>
          <w:tab w:val="clear" w:pos="0"/>
          <w:tab w:val="left" w:pos="340"/>
        </w:tabs>
        <w:overflowPunct/>
        <w:autoSpaceDE/>
        <w:autoSpaceDN/>
        <w:adjustRightInd/>
        <w:textAlignment w:val="auto"/>
        <w:rPr>
          <w:rFonts w:eastAsia="MS Mincho"/>
          <w:szCs w:val="24"/>
        </w:rPr>
      </w:pPr>
      <w:r>
        <w:rPr>
          <w:rFonts w:eastAsia="MS Mincho"/>
          <w:b/>
          <w:bCs/>
          <w:szCs w:val="24"/>
        </w:rPr>
        <w:t>Größe</w:t>
      </w:r>
      <w:r>
        <w:rPr>
          <w:rFonts w:eastAsia="MS Mincho"/>
          <w:b/>
          <w:bCs/>
          <w:szCs w:val="24"/>
        </w:rPr>
        <w:tab/>
      </w:r>
      <w:r>
        <w:rPr>
          <w:rFonts w:eastAsia="MS Mincho"/>
          <w:szCs w:val="24"/>
        </w:rPr>
        <w:tab/>
      </w:r>
      <w:r>
        <w:rPr>
          <w:rFonts w:eastAsia="MS Mincho"/>
          <w:szCs w:val="24"/>
        </w:rPr>
        <w:tab/>
      </w:r>
      <w:r>
        <w:rPr>
          <w:rFonts w:eastAsia="MS Mincho"/>
          <w:szCs w:val="24"/>
        </w:rPr>
        <w:tab/>
      </w:r>
      <w:r>
        <w:rPr>
          <w:rFonts w:eastAsia="MS Mincho"/>
          <w:szCs w:val="24"/>
        </w:rPr>
        <w:tab/>
        <w:t>ca. 142 cm - 152 cm</w:t>
      </w:r>
    </w:p>
    <w:p w:rsidR="00EA2ADD" w:rsidRDefault="00EA2ADD">
      <w:pPr>
        <w:pStyle w:val="Textkrper21"/>
        <w:tabs>
          <w:tab w:val="clear" w:pos="0"/>
          <w:tab w:val="left" w:pos="340"/>
        </w:tabs>
        <w:overflowPunct/>
        <w:autoSpaceDE/>
        <w:autoSpaceDN/>
        <w:adjustRightInd/>
        <w:textAlignment w:val="auto"/>
        <w:rPr>
          <w:rFonts w:eastAsia="MS Mincho"/>
          <w:szCs w:val="24"/>
        </w:rPr>
      </w:pPr>
    </w:p>
    <w:p w:rsidR="00EA2ADD" w:rsidRDefault="00EA2ADD">
      <w:pPr>
        <w:pStyle w:val="Textkrper21"/>
        <w:tabs>
          <w:tab w:val="clear" w:pos="0"/>
          <w:tab w:val="left" w:pos="340"/>
        </w:tabs>
        <w:overflowPunct/>
        <w:autoSpaceDE/>
        <w:autoSpaceDN/>
        <w:adjustRightInd/>
        <w:ind w:left="3600" w:hanging="3600"/>
        <w:textAlignment w:val="auto"/>
        <w:rPr>
          <w:rFonts w:eastAsia="MS Mincho"/>
          <w:szCs w:val="24"/>
        </w:rPr>
      </w:pPr>
      <w:proofErr w:type="spellStart"/>
      <w:r>
        <w:rPr>
          <w:rFonts w:eastAsia="MS Mincho"/>
          <w:b/>
          <w:bCs/>
          <w:szCs w:val="24"/>
        </w:rPr>
        <w:t>ox</w:t>
      </w:r>
      <w:proofErr w:type="spellEnd"/>
      <w:r>
        <w:rPr>
          <w:rFonts w:eastAsia="MS Mincho"/>
          <w:b/>
          <w:bCs/>
          <w:szCs w:val="24"/>
        </w:rPr>
        <w:t xml:space="preserve"> - Blutanteil</w:t>
      </w:r>
      <w:r>
        <w:rPr>
          <w:rFonts w:eastAsia="MS Mincho"/>
          <w:szCs w:val="24"/>
        </w:rPr>
        <w:tab/>
        <w:t xml:space="preserve">angestrebt werden mindestens 1,57 bis 25 %, errechnet aus mindestens 6 </w:t>
      </w:r>
      <w:proofErr w:type="spellStart"/>
      <w:r>
        <w:rPr>
          <w:rFonts w:eastAsia="MS Mincho"/>
          <w:szCs w:val="24"/>
        </w:rPr>
        <w:t>Vorfahrengenerationen</w:t>
      </w:r>
      <w:proofErr w:type="spellEnd"/>
    </w:p>
    <w:p w:rsidR="00EA2ADD" w:rsidRDefault="00EA2ADD">
      <w:pPr>
        <w:rPr>
          <w:rFonts w:eastAsia="MS Mincho"/>
        </w:rPr>
      </w:pPr>
    </w:p>
    <w:p w:rsidR="00EA2ADD" w:rsidRDefault="00EA2ADD">
      <w:pPr>
        <w:ind w:left="3540" w:hanging="3540"/>
        <w:rPr>
          <w:rFonts w:eastAsia="MS Mincho"/>
        </w:rPr>
      </w:pPr>
      <w:r>
        <w:rPr>
          <w:rFonts w:eastAsia="MS Mincho"/>
          <w:b/>
          <w:bCs/>
        </w:rPr>
        <w:t>Farben</w:t>
      </w:r>
      <w:r>
        <w:rPr>
          <w:rFonts w:eastAsia="MS Mincho"/>
          <w:b/>
          <w:bCs/>
        </w:rPr>
        <w:tab/>
      </w:r>
      <w:r>
        <w:rPr>
          <w:rFonts w:eastAsia="MS Mincho"/>
        </w:rPr>
        <w:tab/>
        <w:t xml:space="preserve">Fuchs; helles Langhaar; Abzeichen am Kopf zulässig Abzeichen an den Beinen, Stichelhaar sowie graues </w:t>
      </w:r>
    </w:p>
    <w:p w:rsidR="00EA2ADD" w:rsidRDefault="00EA2ADD">
      <w:pPr>
        <w:ind w:left="2836"/>
        <w:rPr>
          <w:rFonts w:eastAsia="MS Mincho"/>
        </w:rPr>
      </w:pPr>
      <w:r>
        <w:rPr>
          <w:rFonts w:eastAsia="MS Mincho"/>
        </w:rPr>
        <w:tab/>
        <w:t>Langhaar sind unerwünscht</w:t>
      </w:r>
    </w:p>
    <w:p w:rsidR="00EA2ADD" w:rsidRDefault="00EA2ADD">
      <w:pPr>
        <w:rPr>
          <w:rFonts w:eastAsia="MS Mincho"/>
        </w:rPr>
      </w:pPr>
    </w:p>
    <w:p w:rsidR="00EA2ADD" w:rsidRDefault="00EA2ADD">
      <w:pPr>
        <w:rPr>
          <w:rFonts w:eastAsia="MS Mincho"/>
          <w:b/>
          <w:bCs/>
        </w:rPr>
      </w:pPr>
      <w:r>
        <w:rPr>
          <w:rFonts w:eastAsia="MS Mincho"/>
          <w:b/>
          <w:bCs/>
        </w:rPr>
        <w:t>Äußere Erscheinung</w:t>
      </w:r>
    </w:p>
    <w:p w:rsidR="00EA2ADD" w:rsidRDefault="00EA2ADD">
      <w:pPr>
        <w:tabs>
          <w:tab w:val="left" w:pos="1049"/>
          <w:tab w:val="left" w:pos="1440"/>
          <w:tab w:val="left" w:pos="1797"/>
        </w:tabs>
        <w:ind w:left="3540" w:hanging="3540"/>
        <w:rPr>
          <w:rFonts w:eastAsia="MS Mincho"/>
        </w:rPr>
      </w:pPr>
      <w:r>
        <w:rPr>
          <w:rFonts w:eastAsia="MS Mincho"/>
        </w:rPr>
        <w:tab/>
      </w:r>
      <w:r>
        <w:rPr>
          <w:rFonts w:eastAsia="MS Mincho"/>
        </w:rPr>
        <w:tab/>
      </w:r>
      <w:r>
        <w:rPr>
          <w:rFonts w:eastAsia="MS Mincho"/>
        </w:rPr>
        <w:tab/>
      </w:r>
      <w:r>
        <w:rPr>
          <w:rFonts w:eastAsia="MS Mincho"/>
          <w:i/>
          <w:iCs/>
        </w:rPr>
        <w:t>Typ</w:t>
      </w:r>
      <w:r>
        <w:rPr>
          <w:rFonts w:eastAsia="MS Mincho"/>
        </w:rPr>
        <w:tab/>
      </w:r>
      <w:r>
        <w:rPr>
          <w:rFonts w:eastAsia="MS Mincho"/>
        </w:rPr>
        <w:tab/>
        <w:t xml:space="preserve">Erwünscht ist das Erscheinungsbild eines eleganten, </w:t>
      </w:r>
      <w:proofErr w:type="spellStart"/>
      <w:r>
        <w:rPr>
          <w:rFonts w:eastAsia="MS Mincho"/>
        </w:rPr>
        <w:t>großlinigen</w:t>
      </w:r>
      <w:proofErr w:type="spellEnd"/>
      <w:r>
        <w:rPr>
          <w:rFonts w:eastAsia="MS Mincho"/>
        </w:rPr>
        <w:t xml:space="preserve"> und zugleich über genügend Substanz verfügenden harmonischen Kleinpferdes, das in seiner Typprägung einer vielseitigen Verwendung Rechnung trägt. Die Typmerkmale drücken sich im </w:t>
      </w:r>
      <w:r w:rsidR="00B1081F">
        <w:rPr>
          <w:rFonts w:eastAsia="MS Mincho"/>
        </w:rPr>
        <w:t>Weiteren</w:t>
      </w:r>
      <w:r>
        <w:rPr>
          <w:rFonts w:eastAsia="MS Mincho"/>
        </w:rPr>
        <w:t xml:space="preserve"> in einem edlen, ausdrucksvollen, kurzen, trockenen Kopf mit breiter Stirn und leicht konkaver Stirn-Nasen-Profillinie aus. Rassetypisch sind ein großes, klares und freundliches Auge und dem edlen Kopf in der Größe angemessene Ohren sowie große, weite Nüstern. </w:t>
      </w:r>
    </w:p>
    <w:p w:rsidR="00EA2ADD" w:rsidRDefault="00EA2ADD">
      <w:pPr>
        <w:rPr>
          <w:rFonts w:eastAsia="MS Mincho"/>
        </w:rPr>
      </w:pPr>
    </w:p>
    <w:p w:rsidR="00EA2ADD" w:rsidRDefault="00EA2ADD">
      <w:pPr>
        <w:ind w:left="3540"/>
        <w:rPr>
          <w:rFonts w:eastAsia="MS Mincho"/>
        </w:rPr>
      </w:pPr>
      <w:r>
        <w:rPr>
          <w:rFonts w:eastAsia="MS Mincho"/>
        </w:rPr>
        <w:t xml:space="preserve">Unerwünscht sind sowohl ein derbes, plumpes und  </w:t>
      </w:r>
    </w:p>
    <w:p w:rsidR="00EA2ADD" w:rsidRDefault="00EA2ADD">
      <w:pPr>
        <w:ind w:left="3540"/>
        <w:rPr>
          <w:rFonts w:eastAsia="MS Mincho"/>
        </w:rPr>
      </w:pPr>
      <w:r>
        <w:rPr>
          <w:rFonts w:eastAsia="MS Mincho"/>
        </w:rPr>
        <w:t>kurzliniertes wie auch ein zu leichtes und von zu wenig Substanz und Kaliber geprägtes Erscheinungsbild sowie ein grober ausdrucksloser Kopf, verschwommene Konturen. Ebenso unerwünscht sind Abweichungen von den rassetypischen Farbmerkmalen sowie fehlender Geschlechtsausdruck.</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ind w:left="3540" w:hanging="3540"/>
        <w:rPr>
          <w:rFonts w:eastAsia="MS Mincho"/>
        </w:rPr>
      </w:pPr>
      <w:r>
        <w:rPr>
          <w:rFonts w:eastAsia="MS Mincho"/>
        </w:rPr>
        <w:tab/>
      </w:r>
      <w:r>
        <w:rPr>
          <w:rFonts w:eastAsia="MS Mincho"/>
        </w:rPr>
        <w:tab/>
      </w:r>
      <w:r>
        <w:rPr>
          <w:rFonts w:eastAsia="MS Mincho"/>
        </w:rPr>
        <w:tab/>
      </w:r>
      <w:r>
        <w:rPr>
          <w:rFonts w:eastAsia="MS Mincho"/>
          <w:i/>
          <w:iCs/>
        </w:rPr>
        <w:t>Körperbau</w:t>
      </w:r>
      <w:r>
        <w:rPr>
          <w:rFonts w:eastAsia="MS Mincho"/>
          <w:i/>
          <w:iCs/>
        </w:rPr>
        <w:tab/>
      </w:r>
      <w:r>
        <w:rPr>
          <w:rFonts w:eastAsia="MS Mincho"/>
        </w:rPr>
        <w:tab/>
        <w:t xml:space="preserve">Erwünscht ist ein harmonischer Körperbau mit guter </w:t>
      </w:r>
      <w:proofErr w:type="spellStart"/>
      <w:r>
        <w:rPr>
          <w:rFonts w:eastAsia="MS Mincho"/>
        </w:rPr>
        <w:t>Körperbemuskelung</w:t>
      </w:r>
      <w:proofErr w:type="spellEnd"/>
      <w:r>
        <w:rPr>
          <w:rFonts w:eastAsia="MS Mincho"/>
        </w:rPr>
        <w:t xml:space="preserve"> im Langrechteckformat, der für die Nutzung im Reiten wie im Fahren geeignet ist. </w:t>
      </w:r>
    </w:p>
    <w:p w:rsidR="00EA2ADD" w:rsidRDefault="00EA2ADD">
      <w:pPr>
        <w:tabs>
          <w:tab w:val="left" w:pos="1049"/>
          <w:tab w:val="left" w:pos="1440"/>
          <w:tab w:val="left" w:pos="1797"/>
        </w:tabs>
        <w:ind w:left="3540"/>
        <w:rPr>
          <w:rFonts w:eastAsia="MS Mincho"/>
        </w:rPr>
      </w:pPr>
      <w:r>
        <w:rPr>
          <w:rFonts w:eastAsia="MS Mincho"/>
        </w:rPr>
        <w:t>Dazu gehören:</w:t>
      </w:r>
    </w:p>
    <w:p w:rsidR="00EA2ADD" w:rsidRDefault="00EA2ADD">
      <w:pPr>
        <w:tabs>
          <w:tab w:val="left" w:pos="1049"/>
          <w:tab w:val="left" w:pos="1440"/>
          <w:tab w:val="left" w:pos="1797"/>
        </w:tabs>
        <w:ind w:left="3545"/>
        <w:rPr>
          <w:rFonts w:eastAsia="MS Mincho"/>
        </w:rPr>
      </w:pPr>
      <w:r>
        <w:rPr>
          <w:rFonts w:eastAsia="MS Mincho"/>
        </w:rPr>
        <w:t xml:space="preserve">ein genügend langer, breiter, gut aufgesetzter und </w:t>
      </w:r>
      <w:proofErr w:type="spellStart"/>
      <w:r>
        <w:rPr>
          <w:rFonts w:eastAsia="MS Mincho"/>
        </w:rPr>
        <w:t>bemuskelter</w:t>
      </w:r>
      <w:proofErr w:type="spellEnd"/>
      <w:r>
        <w:rPr>
          <w:rFonts w:eastAsia="MS Mincho"/>
        </w:rPr>
        <w:t xml:space="preserve">, sich zum Kopf hin verjüngender Hals mit genügender </w:t>
      </w:r>
      <w:proofErr w:type="spellStart"/>
      <w:r>
        <w:rPr>
          <w:rFonts w:eastAsia="MS Mincho"/>
        </w:rPr>
        <w:t>Ganaschenfreiheit</w:t>
      </w:r>
      <w:proofErr w:type="spellEnd"/>
      <w:r>
        <w:rPr>
          <w:rFonts w:eastAsia="MS Mincho"/>
        </w:rPr>
        <w:t xml:space="preserve"> (leicht im Genick); eine große, schräg gelagerte Schulter; ein gut ausgeprägter Widerrist, der weit in den Rücken hineinreicht; ein mittellanger, gut </w:t>
      </w:r>
      <w:proofErr w:type="spellStart"/>
      <w:r>
        <w:rPr>
          <w:rFonts w:eastAsia="MS Mincho"/>
        </w:rPr>
        <w:t>bemuskelter</w:t>
      </w:r>
      <w:proofErr w:type="spellEnd"/>
      <w:r>
        <w:rPr>
          <w:rFonts w:eastAsia="MS Mincho"/>
        </w:rPr>
        <w:t xml:space="preserve"> Rücken; ausreichende Brusttiefe und Brustbreite bei längsovaler </w:t>
      </w:r>
      <w:proofErr w:type="spellStart"/>
      <w:r>
        <w:rPr>
          <w:rFonts w:eastAsia="MS Mincho"/>
        </w:rPr>
        <w:t>Rippung</w:t>
      </w:r>
      <w:proofErr w:type="spellEnd"/>
      <w:r>
        <w:rPr>
          <w:rFonts w:eastAsia="MS Mincho"/>
        </w:rPr>
        <w:t xml:space="preserve">; lange, breite, gut </w:t>
      </w:r>
      <w:proofErr w:type="spellStart"/>
      <w:r>
        <w:rPr>
          <w:rFonts w:eastAsia="MS Mincho"/>
        </w:rPr>
        <w:t>bemuskelte</w:t>
      </w:r>
      <w:proofErr w:type="spellEnd"/>
      <w:r>
        <w:rPr>
          <w:rFonts w:eastAsia="MS Mincho"/>
        </w:rPr>
        <w:t xml:space="preserve">, leicht abgezogene </w:t>
      </w:r>
      <w:proofErr w:type="spellStart"/>
      <w:r>
        <w:rPr>
          <w:rFonts w:eastAsia="MS Mincho"/>
        </w:rPr>
        <w:t>Kruppenpartie</w:t>
      </w:r>
      <w:proofErr w:type="spellEnd"/>
      <w:r>
        <w:rPr>
          <w:rFonts w:eastAsia="MS Mincho"/>
        </w:rPr>
        <w:t>.</w:t>
      </w:r>
    </w:p>
    <w:p w:rsidR="00EA2ADD" w:rsidRDefault="00EA2ADD">
      <w:pPr>
        <w:tabs>
          <w:tab w:val="left" w:pos="1049"/>
          <w:tab w:val="left" w:pos="1440"/>
          <w:tab w:val="left" w:pos="1797"/>
        </w:tabs>
        <w:ind w:left="3545"/>
        <w:rPr>
          <w:rFonts w:eastAsia="MS Mincho"/>
        </w:rPr>
      </w:pPr>
    </w:p>
    <w:p w:rsidR="00EA2ADD" w:rsidRDefault="00EA2ADD">
      <w:pPr>
        <w:tabs>
          <w:tab w:val="left" w:pos="1049"/>
          <w:tab w:val="left" w:pos="1440"/>
          <w:tab w:val="left" w:pos="1797"/>
        </w:tabs>
        <w:ind w:left="3545"/>
        <w:rPr>
          <w:rFonts w:eastAsia="MS Mincho"/>
        </w:rPr>
      </w:pPr>
      <w:r>
        <w:rPr>
          <w:rFonts w:eastAsia="MS Mincho"/>
        </w:rPr>
        <w:t xml:space="preserve">Unerwünscht sind ein insgesamt unharmonischer Körperbau, insbesondere eine kurze, schwere und tief angesetzte Halsung, wenig </w:t>
      </w:r>
      <w:proofErr w:type="spellStart"/>
      <w:r>
        <w:rPr>
          <w:rFonts w:eastAsia="MS Mincho"/>
        </w:rPr>
        <w:t>Ganaschenfreiheit</w:t>
      </w:r>
      <w:proofErr w:type="spellEnd"/>
      <w:r>
        <w:rPr>
          <w:rFonts w:eastAsia="MS Mincho"/>
        </w:rPr>
        <w:t xml:space="preserve"> und ein schwe</w:t>
      </w:r>
      <w:r>
        <w:rPr>
          <w:rFonts w:eastAsia="MS Mincho"/>
        </w:rPr>
        <w:lastRenderedPageBreak/>
        <w:t>res Genick, eine kurze, steile Schulter, ein wenig markanter Widerrist, ein kurzer oder überlanger weicher Rücken, eine feste oder aufgewölbte Nierenpartie, eine kurze oder zu stark abgezogene Kruppe, eine geringe Brusttiefe und Brustbreite sowie flache Rippenwölbung und hochgezogene Flanken.</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rPr>
          <w:rFonts w:eastAsia="MS Mincho"/>
        </w:rPr>
      </w:pPr>
      <w:r>
        <w:rPr>
          <w:rFonts w:eastAsia="MS Mincho"/>
        </w:rPr>
        <w:tab/>
      </w:r>
      <w:r>
        <w:rPr>
          <w:rFonts w:eastAsia="MS Mincho"/>
        </w:rPr>
        <w:tab/>
      </w:r>
      <w:r>
        <w:rPr>
          <w:rFonts w:eastAsia="MS Mincho"/>
        </w:rPr>
        <w:tab/>
      </w:r>
      <w:r>
        <w:rPr>
          <w:rFonts w:eastAsia="MS Mincho"/>
          <w:i/>
          <w:iCs/>
        </w:rPr>
        <w:t>Fundament</w:t>
      </w:r>
      <w:r>
        <w:rPr>
          <w:rFonts w:eastAsia="MS Mincho"/>
        </w:rPr>
        <w:tab/>
      </w:r>
      <w:r>
        <w:rPr>
          <w:rFonts w:eastAsia="MS Mincho"/>
        </w:rPr>
        <w:tab/>
        <w:t>Erwünscht ist ein zum Körper passendes, trockenes,</w:t>
      </w:r>
    </w:p>
    <w:p w:rsidR="00EA2ADD" w:rsidRDefault="00EA2ADD">
      <w:pPr>
        <w:tabs>
          <w:tab w:val="left" w:pos="1049"/>
          <w:tab w:val="left" w:pos="1440"/>
          <w:tab w:val="left" w:pos="1797"/>
        </w:tabs>
        <w:ind w:left="3545"/>
        <w:rPr>
          <w:rFonts w:eastAsia="MS Mincho"/>
        </w:rPr>
      </w:pPr>
      <w:r>
        <w:rPr>
          <w:rFonts w:eastAsia="MS Mincho"/>
        </w:rPr>
        <w:t xml:space="preserve">korrekt gestelltes Fundament mit ausreichend großen, klaren Gelenken, mittellangen Fesseln und festen, nicht zu flachen, mittelgroßen Hufen. Eingeschlossen ist eine korrekte, d. h. von vorne und hinten gesehen gerade </w:t>
      </w:r>
      <w:proofErr w:type="spellStart"/>
      <w:r>
        <w:rPr>
          <w:rFonts w:eastAsia="MS Mincho"/>
        </w:rPr>
        <w:t>Gliedmaßenstellung</w:t>
      </w:r>
      <w:proofErr w:type="spellEnd"/>
      <w:r>
        <w:rPr>
          <w:rFonts w:eastAsia="MS Mincho"/>
        </w:rPr>
        <w:t>, ein von der Seite gesehen gerade gestelltes Vorderbein und ein im Sprunggelenk mit etwa 150° gewinkeltes Hinterbein sowie eine jeweils gerade Zehenachse mit etwa 45° bis 50° zum Boden.</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ind w:left="3545"/>
        <w:rPr>
          <w:rFonts w:eastAsia="MS Mincho"/>
        </w:rPr>
      </w:pPr>
      <w:r>
        <w:rPr>
          <w:rFonts w:eastAsia="MS Mincho"/>
        </w:rPr>
        <w:t xml:space="preserve">Unerwünscht sind Unkorrektheiten in den Gliedmaßen, hierzu gehören: unklare, kleine, schmale oder geschnürte Gelenke, schwache Röhrbeine und kurze, steile oder überlange, weiche Fesseln, unkorrekte </w:t>
      </w:r>
      <w:proofErr w:type="spellStart"/>
      <w:r>
        <w:rPr>
          <w:rFonts w:eastAsia="MS Mincho"/>
        </w:rPr>
        <w:t>Einschienungen</w:t>
      </w:r>
      <w:proofErr w:type="spellEnd"/>
      <w:r>
        <w:rPr>
          <w:rFonts w:eastAsia="MS Mincho"/>
        </w:rPr>
        <w:t xml:space="preserve"> und Stellungsanomalien sowie zu flache und zu weiche oder formveränderte Hufe oder Hufe, die in ihrer Größe nicht zum Pferd passen. Unerwünscht sind weiterhin insbesondere zehenweite, zehenenge, bodenweite, bodenenge, </w:t>
      </w:r>
      <w:proofErr w:type="spellStart"/>
      <w:r>
        <w:rPr>
          <w:rFonts w:eastAsia="MS Mincho"/>
        </w:rPr>
        <w:t>rückbiegige</w:t>
      </w:r>
      <w:proofErr w:type="spellEnd"/>
      <w:r>
        <w:rPr>
          <w:rFonts w:eastAsia="MS Mincho"/>
        </w:rPr>
        <w:t xml:space="preserve">, steile oder säbelbeinige, kuhhessige oder fassbeinige </w:t>
      </w:r>
      <w:proofErr w:type="spellStart"/>
      <w:r>
        <w:rPr>
          <w:rFonts w:eastAsia="MS Mincho"/>
        </w:rPr>
        <w:t>Gliedmaßenstellungen</w:t>
      </w:r>
      <w:proofErr w:type="spellEnd"/>
      <w:r>
        <w:rPr>
          <w:rFonts w:eastAsia="MS Mincho"/>
        </w:rPr>
        <w:t>.</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rPr>
          <w:rFonts w:eastAsia="MS Mincho"/>
        </w:rPr>
      </w:pPr>
      <w:r>
        <w:rPr>
          <w:rFonts w:eastAsia="MS Mincho"/>
          <w:b/>
          <w:bCs/>
        </w:rPr>
        <w:t>Bewegungsablauf</w:t>
      </w:r>
    </w:p>
    <w:p w:rsidR="00EA2ADD" w:rsidRDefault="00EA2ADD">
      <w:pPr>
        <w:tabs>
          <w:tab w:val="left" w:pos="1049"/>
          <w:tab w:val="left" w:pos="1440"/>
          <w:tab w:val="left" w:pos="1797"/>
        </w:tabs>
        <w:ind w:left="3540" w:hanging="3540"/>
        <w:rPr>
          <w:rFonts w:eastAsia="MS Mincho"/>
        </w:rPr>
      </w:pPr>
      <w:r>
        <w:rPr>
          <w:rFonts w:eastAsia="MS Mincho"/>
        </w:rPr>
        <w:tab/>
      </w:r>
      <w:r>
        <w:rPr>
          <w:rFonts w:eastAsia="MS Mincho"/>
        </w:rPr>
        <w:tab/>
      </w:r>
      <w:r>
        <w:rPr>
          <w:rFonts w:eastAsia="MS Mincho"/>
        </w:rPr>
        <w:tab/>
      </w:r>
      <w:r>
        <w:rPr>
          <w:rFonts w:eastAsia="MS Mincho"/>
          <w:i/>
          <w:iCs/>
        </w:rPr>
        <w:t>Grundgangarten</w:t>
      </w:r>
      <w:r>
        <w:rPr>
          <w:rFonts w:eastAsia="MS Mincho"/>
        </w:rPr>
        <w:tab/>
        <w:t>Erwünscht sind fleißige, taktmäßige und raumgreifende Grundgangarten (Schritt 4-Takt, Trab 2-Takt, Galopp 3-Takt).</w:t>
      </w:r>
    </w:p>
    <w:p w:rsidR="00EA2ADD" w:rsidRDefault="00EA2ADD">
      <w:pPr>
        <w:tabs>
          <w:tab w:val="left" w:pos="1049"/>
          <w:tab w:val="left" w:pos="1440"/>
          <w:tab w:val="left" w:pos="1797"/>
        </w:tabs>
        <w:ind w:left="3540" w:hanging="3540"/>
        <w:rPr>
          <w:rFonts w:eastAsia="MS Mincho"/>
        </w:rPr>
      </w:pPr>
    </w:p>
    <w:p w:rsidR="00EA2ADD" w:rsidRDefault="00EA2ADD">
      <w:pPr>
        <w:tabs>
          <w:tab w:val="left" w:pos="1049"/>
          <w:tab w:val="left" w:pos="1440"/>
          <w:tab w:val="left" w:pos="1797"/>
        </w:tabs>
        <w:ind w:left="3545"/>
        <w:rPr>
          <w:rFonts w:eastAsia="MS Mincho"/>
        </w:rPr>
      </w:pPr>
      <w:r>
        <w:rPr>
          <w:rFonts w:eastAsia="MS Mincho"/>
        </w:rPr>
        <w:t>Der Bewegungsablauf im Schritt soll losgelassen energisch und taktmäßig sein bei klarem Ab- und Auffußen.</w:t>
      </w:r>
    </w:p>
    <w:p w:rsidR="00EA2ADD" w:rsidRDefault="00EA2ADD">
      <w:pPr>
        <w:tabs>
          <w:tab w:val="left" w:pos="1049"/>
          <w:tab w:val="left" w:pos="1440"/>
          <w:tab w:val="left" w:pos="1797"/>
        </w:tabs>
        <w:ind w:left="3545"/>
        <w:rPr>
          <w:rFonts w:eastAsia="MS Mincho"/>
        </w:rPr>
      </w:pPr>
      <w:r>
        <w:rPr>
          <w:rFonts w:eastAsia="MS Mincho"/>
        </w:rPr>
        <w:t xml:space="preserve">Der Bewegungsablauf im Trab und Galopp soll bei klar erkennbarer Schwebephase raumgreifend, elastisch, schwungvoll, getragen und mit natürlicher Aufrichtung und Balance ausgestattet sein. Der aus aktiv arbeitender, deutlich </w:t>
      </w:r>
      <w:proofErr w:type="spellStart"/>
      <w:r>
        <w:rPr>
          <w:rFonts w:eastAsia="MS Mincho"/>
        </w:rPr>
        <w:t>abfußender</w:t>
      </w:r>
      <w:proofErr w:type="spellEnd"/>
      <w:r>
        <w:rPr>
          <w:rFonts w:eastAsia="MS Mincho"/>
        </w:rPr>
        <w:t xml:space="preserve"> Hinterhand entwickelte Schub soll über einen locker schwingenden Rücken auf die frei aus der Schulter vorgreifende Vorhand übertragen werden. </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ind w:left="3545"/>
        <w:rPr>
          <w:rFonts w:eastAsia="MS Mincho"/>
        </w:rPr>
      </w:pPr>
      <w:r>
        <w:rPr>
          <w:rFonts w:eastAsia="MS Mincho"/>
        </w:rPr>
        <w:t xml:space="preserve">Unerwünscht sind insbesondere kurze, flache und unelastische Bewegungen bei festgehaltenem Rücken sowie schwerfällige, auf die Vorhand fallende oder </w:t>
      </w:r>
      <w:proofErr w:type="spellStart"/>
      <w:r>
        <w:rPr>
          <w:rFonts w:eastAsia="MS Mincho"/>
        </w:rPr>
        <w:t>untaktmäßige</w:t>
      </w:r>
      <w:proofErr w:type="spellEnd"/>
      <w:r>
        <w:rPr>
          <w:rFonts w:eastAsia="MS Mincho"/>
        </w:rPr>
        <w:t xml:space="preserve"> Bewegungen sowie schwankende und schaukelnde oder deutlich bügelnde, drehende, bodenenge, zehenenge, bodenweite bzw. zehenweite Bewegungen sowie Bewegungen mit übertriebener „Knieaktion“.</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ind w:left="3540" w:hanging="3540"/>
        <w:rPr>
          <w:rFonts w:eastAsia="MS Mincho"/>
        </w:rPr>
      </w:pPr>
      <w:r>
        <w:rPr>
          <w:rFonts w:eastAsia="MS Mincho"/>
        </w:rPr>
        <w:tab/>
      </w:r>
      <w:r>
        <w:rPr>
          <w:rFonts w:eastAsia="MS Mincho"/>
        </w:rPr>
        <w:tab/>
      </w:r>
      <w:r>
        <w:rPr>
          <w:rFonts w:eastAsia="MS Mincho"/>
        </w:rPr>
        <w:tab/>
      </w:r>
      <w:r>
        <w:rPr>
          <w:rFonts w:eastAsia="MS Mincho"/>
          <w:i/>
          <w:iCs/>
        </w:rPr>
        <w:t>Springen</w:t>
      </w:r>
      <w:r>
        <w:rPr>
          <w:rFonts w:eastAsia="MS Mincho"/>
        </w:rPr>
        <w:tab/>
      </w:r>
      <w:r>
        <w:rPr>
          <w:rFonts w:eastAsia="MS Mincho"/>
        </w:rPr>
        <w:tab/>
        <w:t>Erwünscht ist ein geschicktes, vermögendes und überlegtes Springen, welches Gelassenheit und Intelligenz erkennen lässt. Beim Gesamtablauf des Sprunges soll der Fluss der Bewegung und der Rhythmus des Galopps erhalten bleiben.</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ind w:left="3540"/>
        <w:rPr>
          <w:rFonts w:eastAsia="MS Mincho"/>
        </w:rPr>
      </w:pPr>
      <w:r>
        <w:rPr>
          <w:rFonts w:eastAsia="MS Mincho"/>
        </w:rPr>
        <w:tab/>
        <w:t>Unerwünscht ist insbesondere ein unkontrolliertes oder auch unentschlossenes Springen mit hängenden Beinen, hoher Nase über dem Sprung, verbunden mit einem weggedrückten Rücken, bei dem der Fluss der Bewegung und der Rhythmus des Galopps verloren gehen.</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rPr>
          <w:rFonts w:eastAsia="MS Mincho"/>
          <w:b/>
          <w:bCs/>
        </w:rPr>
      </w:pPr>
      <w:r>
        <w:rPr>
          <w:rFonts w:eastAsia="MS Mincho"/>
          <w:b/>
          <w:bCs/>
        </w:rPr>
        <w:t>Innere Eigenschaften/Leistungsveranlagung/Gesundheit</w:t>
      </w:r>
    </w:p>
    <w:p w:rsidR="00EA2ADD" w:rsidRDefault="00EA2ADD">
      <w:pPr>
        <w:tabs>
          <w:tab w:val="left" w:pos="1049"/>
          <w:tab w:val="left" w:pos="1440"/>
          <w:tab w:val="left" w:pos="1797"/>
        </w:tabs>
        <w:ind w:left="3545"/>
        <w:rPr>
          <w:rFonts w:eastAsia="MS Mincho"/>
        </w:rPr>
      </w:pPr>
      <w:r>
        <w:rPr>
          <w:rFonts w:eastAsia="MS Mincho"/>
        </w:rPr>
        <w:t>Erwünscht ist ein leistungsfähiges, unkompliziertes, umgängliches, gleichzeitig einsatzfreudiges, nervenstarkes und zuverlässiges Kleinpferd, das einen wachen, intelligenten Eindruck macht, mit einem hohen Leistungswillen ausgestattet ist und durch sein Auftreten und Verhalten gute Charaktereigenschaften sowie ein gelassenes, ausgeglichenes Temperament erkennen lässt.</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ind w:left="3545"/>
        <w:rPr>
          <w:rFonts w:eastAsia="MS Mincho"/>
        </w:rPr>
      </w:pPr>
      <w:r>
        <w:rPr>
          <w:rFonts w:eastAsia="MS Mincho"/>
        </w:rPr>
        <w:t>Unerwünscht sind insbesondere im Umgang schwierige, nervöse oder heftige sowie phlegmatische und unwillige Pferde.</w:t>
      </w:r>
    </w:p>
    <w:p w:rsidR="00EA2ADD" w:rsidRDefault="00EA2ADD">
      <w:pPr>
        <w:tabs>
          <w:tab w:val="left" w:pos="1049"/>
          <w:tab w:val="left" w:pos="1440"/>
          <w:tab w:val="left" w:pos="1797"/>
        </w:tabs>
        <w:rPr>
          <w:rFonts w:eastAsia="MS Mincho"/>
        </w:rPr>
      </w:pPr>
    </w:p>
    <w:p w:rsidR="00EA2ADD" w:rsidRDefault="00EA2ADD">
      <w:pPr>
        <w:tabs>
          <w:tab w:val="left" w:pos="1049"/>
          <w:tab w:val="left" w:pos="1440"/>
          <w:tab w:val="left" w:pos="1797"/>
        </w:tabs>
        <w:ind w:left="2865" w:firstLine="680"/>
        <w:rPr>
          <w:rFonts w:eastAsia="MS Mincho"/>
        </w:rPr>
      </w:pPr>
      <w:r>
        <w:rPr>
          <w:rFonts w:eastAsia="MS Mincho"/>
        </w:rPr>
        <w:t xml:space="preserve">Erwünscht ist </w:t>
      </w:r>
    </w:p>
    <w:p w:rsidR="00EA2ADD" w:rsidRDefault="00EA2ADD">
      <w:pPr>
        <w:tabs>
          <w:tab w:val="left" w:pos="1049"/>
          <w:tab w:val="left" w:pos="1440"/>
          <w:tab w:val="left" w:pos="1797"/>
        </w:tabs>
        <w:ind w:left="3545"/>
        <w:rPr>
          <w:rFonts w:eastAsia="MS Mincho"/>
        </w:rPr>
      </w:pPr>
      <w:r>
        <w:rPr>
          <w:rFonts w:eastAsia="MS Mincho"/>
        </w:rPr>
        <w:t>ein edles, vielseitig veranlagtes, umgängliches robustes Kleinpferd, das sich als leistungsbereites und leistungsfähiges Freizeitpferd empfiehlt für jegliche Nutzungszwecke im Reiten wie im Fahren.</w:t>
      </w:r>
    </w:p>
    <w:p w:rsidR="00EA2ADD" w:rsidRDefault="00EA2ADD">
      <w:pPr>
        <w:tabs>
          <w:tab w:val="left" w:pos="1049"/>
          <w:tab w:val="left" w:pos="1440"/>
          <w:tab w:val="left" w:pos="1797"/>
        </w:tabs>
        <w:ind w:left="2865" w:firstLine="680"/>
        <w:rPr>
          <w:rFonts w:eastAsia="MS Mincho"/>
        </w:rPr>
      </w:pPr>
      <w:r>
        <w:rPr>
          <w:rFonts w:eastAsia="MS Mincho"/>
        </w:rPr>
        <w:t>Erwünscht sind weiterhin</w:t>
      </w:r>
    </w:p>
    <w:p w:rsidR="00EA2ADD" w:rsidRDefault="00EA2ADD">
      <w:pPr>
        <w:tabs>
          <w:tab w:val="left" w:pos="1049"/>
          <w:tab w:val="left" w:pos="1440"/>
          <w:tab w:val="left" w:pos="1797"/>
        </w:tabs>
        <w:ind w:left="3545"/>
        <w:rPr>
          <w:rFonts w:eastAsia="MS Mincho"/>
        </w:rPr>
      </w:pPr>
      <w:r>
        <w:rPr>
          <w:rFonts w:eastAsia="MS Mincho"/>
        </w:rPr>
        <w:t>Genügsamkeit, robuste Gesundheit, gute physische und psychische Belastbarkeit bei hoher Regenerationsfähigkeit, gute Fruchtbarkeit sowie das Freisein von Erbfehlern.</w:t>
      </w:r>
    </w:p>
    <w:p w:rsidR="00EA2ADD" w:rsidRDefault="00EA2ADD">
      <w:pPr>
        <w:tabs>
          <w:tab w:val="left" w:pos="1049"/>
          <w:tab w:val="left" w:pos="1440"/>
          <w:tab w:val="left" w:pos="1797"/>
        </w:tabs>
        <w:rPr>
          <w:rFonts w:eastAsia="MS Mincho"/>
        </w:rPr>
      </w:pPr>
    </w:p>
    <w:p w:rsidR="00F436A9" w:rsidRDefault="00F436A9" w:rsidP="00A055FE">
      <w:pPr>
        <w:rPr>
          <w:rFonts w:eastAsia="MS Mincho"/>
        </w:rPr>
      </w:pPr>
      <w:bookmarkStart w:id="20" w:name="b"/>
    </w:p>
    <w:p w:rsidR="00F436A9" w:rsidRPr="00F436A9" w:rsidRDefault="00F436A9" w:rsidP="009D1465">
      <w:pPr>
        <w:pStyle w:val="berschrift1"/>
        <w:numPr>
          <w:ilvl w:val="0"/>
          <w:numId w:val="29"/>
        </w:numPr>
        <w:rPr>
          <w:color w:val="000000"/>
        </w:rPr>
      </w:pPr>
      <w:bookmarkStart w:id="21" w:name="_Toc497120384"/>
      <w:bookmarkStart w:id="22" w:name="_Toc499487268"/>
      <w:bookmarkStart w:id="23" w:name="_Hlk495057575"/>
      <w:r w:rsidRPr="006E7531">
        <w:t>Selektionsmerkmale</w:t>
      </w:r>
      <w:bookmarkEnd w:id="21"/>
      <w:bookmarkEnd w:id="22"/>
    </w:p>
    <w:p w:rsidR="00F436A9" w:rsidRDefault="00F436A9" w:rsidP="00F436A9">
      <w:pPr>
        <w:rPr>
          <w:rFonts w:eastAsia="MS Mincho"/>
        </w:rPr>
      </w:pPr>
      <w:r>
        <w:rPr>
          <w:rFonts w:eastAsia="MS Mincho"/>
        </w:rPr>
        <w:t>Für die Eintragung in die Zuchtbücher</w:t>
      </w:r>
      <w:r w:rsidR="00E74C3C">
        <w:rPr>
          <w:rFonts w:eastAsia="MS Mincho"/>
        </w:rPr>
        <w:t xml:space="preserve"> (außer Fohlenbuch)</w:t>
      </w:r>
      <w:r>
        <w:rPr>
          <w:rFonts w:eastAsia="MS Mincho"/>
        </w:rPr>
        <w:t xml:space="preserve"> werden nachfolgende Merkmale der äußeren Erscheinung unter besonderer Berücksichtigung des Bewegungsablaufes bewertet (Leistungsprüfung Exterieur).</w:t>
      </w:r>
    </w:p>
    <w:p w:rsidR="00F436A9" w:rsidRDefault="00F436A9" w:rsidP="00F436A9">
      <w:pPr>
        <w:tabs>
          <w:tab w:val="left" w:pos="1049"/>
          <w:tab w:val="left" w:pos="1440"/>
          <w:tab w:val="left" w:pos="1797"/>
        </w:tabs>
        <w:rPr>
          <w:rFonts w:eastAsia="MS Mincho"/>
        </w:rPr>
      </w:pPr>
    </w:p>
    <w:p w:rsidR="00F436A9" w:rsidRDefault="00F436A9" w:rsidP="00F436A9">
      <w:pPr>
        <w:tabs>
          <w:tab w:val="left" w:pos="1049"/>
          <w:tab w:val="left" w:pos="1440"/>
          <w:tab w:val="left" w:pos="1797"/>
        </w:tabs>
        <w:rPr>
          <w:rFonts w:eastAsia="MS Mincho"/>
          <w:b/>
          <w:bCs/>
        </w:rPr>
      </w:pPr>
      <w:r>
        <w:rPr>
          <w:rFonts w:eastAsia="MS Mincho"/>
          <w:b/>
          <w:bCs/>
        </w:rPr>
        <w:t>Eintragungsmerkmale:</w:t>
      </w:r>
    </w:p>
    <w:p w:rsidR="00F436A9" w:rsidRDefault="00F436A9" w:rsidP="00F436A9">
      <w:pPr>
        <w:tabs>
          <w:tab w:val="left" w:pos="1049"/>
          <w:tab w:val="left" w:pos="1440"/>
          <w:tab w:val="left" w:pos="1797"/>
        </w:tabs>
        <w:ind w:left="340"/>
        <w:rPr>
          <w:rFonts w:eastAsia="MS Mincho"/>
        </w:rPr>
      </w:pPr>
      <w:r>
        <w:rPr>
          <w:rFonts w:eastAsia="MS Mincho"/>
        </w:rPr>
        <w:t>1.</w:t>
      </w:r>
      <w:r>
        <w:rPr>
          <w:rFonts w:eastAsia="MS Mincho"/>
        </w:rPr>
        <w:tab/>
        <w:t>Typ (Rasse- und Geschlechtstyp)</w:t>
      </w:r>
    </w:p>
    <w:p w:rsidR="00F436A9" w:rsidRDefault="00F436A9" w:rsidP="00F436A9">
      <w:pPr>
        <w:tabs>
          <w:tab w:val="left" w:pos="1049"/>
          <w:tab w:val="left" w:pos="1440"/>
          <w:tab w:val="left" w:pos="1797"/>
        </w:tabs>
        <w:ind w:left="340"/>
        <w:rPr>
          <w:rFonts w:eastAsia="MS Mincho"/>
        </w:rPr>
      </w:pPr>
      <w:r>
        <w:rPr>
          <w:rFonts w:eastAsia="MS Mincho"/>
        </w:rPr>
        <w:t>2.</w:t>
      </w:r>
      <w:r>
        <w:rPr>
          <w:rFonts w:eastAsia="MS Mincho"/>
        </w:rPr>
        <w:tab/>
        <w:t>Körperbau</w:t>
      </w:r>
    </w:p>
    <w:p w:rsidR="00F436A9" w:rsidRDefault="00F436A9" w:rsidP="00F436A9">
      <w:pPr>
        <w:tabs>
          <w:tab w:val="left" w:pos="1049"/>
          <w:tab w:val="left" w:pos="1440"/>
          <w:tab w:val="left" w:pos="1797"/>
        </w:tabs>
        <w:ind w:left="340"/>
        <w:rPr>
          <w:rFonts w:eastAsia="MS Mincho"/>
        </w:rPr>
      </w:pPr>
      <w:r>
        <w:rPr>
          <w:rFonts w:eastAsia="MS Mincho"/>
        </w:rPr>
        <w:t>3.</w:t>
      </w:r>
      <w:r>
        <w:rPr>
          <w:rFonts w:eastAsia="MS Mincho"/>
        </w:rPr>
        <w:tab/>
        <w:t>Korrektheit des Ganges</w:t>
      </w:r>
    </w:p>
    <w:p w:rsidR="00F436A9" w:rsidRDefault="00F436A9" w:rsidP="00F436A9">
      <w:pPr>
        <w:tabs>
          <w:tab w:val="left" w:pos="1049"/>
          <w:tab w:val="left" w:pos="1440"/>
          <w:tab w:val="left" w:pos="1797"/>
        </w:tabs>
        <w:ind w:left="340"/>
        <w:rPr>
          <w:rFonts w:eastAsia="MS Mincho"/>
        </w:rPr>
      </w:pPr>
      <w:r>
        <w:rPr>
          <w:rFonts w:eastAsia="MS Mincho"/>
        </w:rPr>
        <w:t>4.</w:t>
      </w:r>
      <w:r>
        <w:rPr>
          <w:rFonts w:eastAsia="MS Mincho"/>
        </w:rPr>
        <w:tab/>
        <w:t>Schritt</w:t>
      </w:r>
    </w:p>
    <w:p w:rsidR="00F436A9" w:rsidRDefault="00F436A9" w:rsidP="00F436A9">
      <w:pPr>
        <w:tabs>
          <w:tab w:val="left" w:pos="1049"/>
          <w:tab w:val="left" w:pos="1440"/>
          <w:tab w:val="left" w:pos="1797"/>
        </w:tabs>
        <w:ind w:left="340"/>
        <w:rPr>
          <w:rFonts w:eastAsia="MS Mincho"/>
        </w:rPr>
      </w:pPr>
      <w:r>
        <w:rPr>
          <w:rFonts w:eastAsia="MS Mincho"/>
        </w:rPr>
        <w:t>5.</w:t>
      </w:r>
      <w:r>
        <w:rPr>
          <w:rFonts w:eastAsia="MS Mincho"/>
        </w:rPr>
        <w:tab/>
        <w:t>Trab</w:t>
      </w:r>
    </w:p>
    <w:p w:rsidR="00F436A9" w:rsidRDefault="00F436A9" w:rsidP="00F436A9">
      <w:pPr>
        <w:tabs>
          <w:tab w:val="left" w:pos="1049"/>
          <w:tab w:val="left" w:pos="1440"/>
          <w:tab w:val="left" w:pos="1797"/>
        </w:tabs>
        <w:ind w:left="340"/>
        <w:rPr>
          <w:rFonts w:eastAsia="MS Mincho"/>
        </w:rPr>
      </w:pPr>
      <w:r>
        <w:rPr>
          <w:rFonts w:eastAsia="MS Mincho"/>
        </w:rPr>
        <w:t>6.</w:t>
      </w:r>
      <w:r>
        <w:rPr>
          <w:rFonts w:eastAsia="MS Mincho"/>
        </w:rPr>
        <w:tab/>
        <w:t xml:space="preserve">Galopp </w:t>
      </w:r>
      <w:r>
        <w:rPr>
          <w:rFonts w:cs="Arial"/>
        </w:rPr>
        <w:t xml:space="preserve">(bei Stuten: </w:t>
      </w:r>
      <w:r>
        <w:rPr>
          <w:rFonts w:eastAsia="MS Mincho"/>
        </w:rPr>
        <w:t>sofern bei Zuchtbucheintragung erfasst)</w:t>
      </w:r>
    </w:p>
    <w:p w:rsidR="00F436A9" w:rsidRDefault="00F436A9" w:rsidP="00F436A9">
      <w:pPr>
        <w:tabs>
          <w:tab w:val="left" w:pos="1049"/>
          <w:tab w:val="left" w:pos="1440"/>
          <w:tab w:val="left" w:pos="1797"/>
        </w:tabs>
        <w:ind w:left="340"/>
        <w:rPr>
          <w:rFonts w:eastAsia="MS Mincho"/>
        </w:rPr>
      </w:pPr>
      <w:r>
        <w:rPr>
          <w:rFonts w:eastAsia="MS Mincho"/>
        </w:rPr>
        <w:t>7.</w:t>
      </w:r>
      <w:r>
        <w:rPr>
          <w:rFonts w:eastAsia="MS Mincho"/>
        </w:rPr>
        <w:tab/>
        <w:t xml:space="preserve">Springen </w:t>
      </w:r>
      <w:r>
        <w:rPr>
          <w:rFonts w:cs="Arial"/>
        </w:rPr>
        <w:t xml:space="preserve">(bei Stuten: </w:t>
      </w:r>
      <w:r>
        <w:rPr>
          <w:rFonts w:eastAsia="MS Mincho"/>
        </w:rPr>
        <w:t>sofern bei Zuchtbucheintragung erfasst)</w:t>
      </w:r>
    </w:p>
    <w:p w:rsidR="00F436A9" w:rsidRDefault="00F436A9" w:rsidP="00F436A9">
      <w:pPr>
        <w:tabs>
          <w:tab w:val="left" w:pos="1049"/>
          <w:tab w:val="left" w:pos="1440"/>
          <w:tab w:val="left" w:pos="1797"/>
        </w:tabs>
        <w:ind w:left="340"/>
        <w:rPr>
          <w:rFonts w:eastAsia="MS Mincho"/>
        </w:rPr>
      </w:pPr>
      <w:r>
        <w:rPr>
          <w:rFonts w:eastAsia="MS Mincho"/>
        </w:rPr>
        <w:t>8.</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F436A9" w:rsidRDefault="00F436A9" w:rsidP="00F436A9">
      <w:pPr>
        <w:tabs>
          <w:tab w:val="left" w:pos="1049"/>
          <w:tab w:val="left" w:pos="1440"/>
          <w:tab w:val="left" w:pos="1797"/>
        </w:tabs>
        <w:rPr>
          <w:rFonts w:eastAsia="MS Mincho"/>
        </w:rPr>
      </w:pPr>
    </w:p>
    <w:p w:rsidR="00F436A9" w:rsidRPr="009D1465" w:rsidRDefault="00F436A9" w:rsidP="00F436A9">
      <w:pPr>
        <w:rPr>
          <w:rFonts w:cs="Arial"/>
          <w:szCs w:val="22"/>
        </w:rPr>
      </w:pPr>
      <w:r>
        <w:rPr>
          <w:rFonts w:eastAsia="MS Mincho"/>
        </w:rPr>
        <w:t>Die Gesamtnote errechnet sich aus dem arithmetischen Mittel der erfassten Eintragungsmerk</w:t>
      </w:r>
      <w:r w:rsidRPr="009D1465">
        <w:rPr>
          <w:rFonts w:eastAsia="MS Mincho"/>
        </w:rPr>
        <w:t>male.</w:t>
      </w:r>
      <w:bookmarkStart w:id="24" w:name="_Hlk495064925"/>
      <w:r w:rsidRPr="009D1465">
        <w:rPr>
          <w:rFonts w:cs="Arial"/>
          <w:szCs w:val="22"/>
        </w:rPr>
        <w:t xml:space="preserve"> Die Bewertung erfolgt in ganzen/halben Noten nach dem, in der Satzung unter Nummer B.15 (Grundbestimmungen zur Bewertung von Zuchtpferden), erläuterten System.</w:t>
      </w:r>
    </w:p>
    <w:p w:rsidR="00F436A9" w:rsidRDefault="00F436A9" w:rsidP="00F436A9">
      <w:pPr>
        <w:rPr>
          <w:rFonts w:eastAsia="MS Mincho"/>
          <w:szCs w:val="22"/>
        </w:rPr>
      </w:pPr>
    </w:p>
    <w:p w:rsidR="009D1465" w:rsidRPr="00BB34A4" w:rsidRDefault="009D1465" w:rsidP="009D1465">
      <w:pPr>
        <w:rPr>
          <w:rFonts w:eastAsia="MS Mincho"/>
        </w:rPr>
      </w:pPr>
      <w:bookmarkStart w:id="25" w:name="_Hlk495652768"/>
      <w:r w:rsidRPr="00BB34A4">
        <w:rPr>
          <w:rFonts w:eastAsia="MS Mincho"/>
        </w:rPr>
        <w:t>Darüber hinaus wird nach weiteren Merkmalen selektiert:</w:t>
      </w:r>
    </w:p>
    <w:p w:rsidR="009D1465" w:rsidRPr="00BB34A4" w:rsidRDefault="009D1465" w:rsidP="009D1465">
      <w:pPr>
        <w:pStyle w:val="Listenabsatz"/>
        <w:numPr>
          <w:ilvl w:val="0"/>
          <w:numId w:val="30"/>
        </w:numPr>
        <w:tabs>
          <w:tab w:val="clear" w:pos="340"/>
        </w:tabs>
        <w:contextualSpacing w:val="0"/>
        <w:rPr>
          <w:rFonts w:eastAsia="MS Mincho" w:cs="Arial"/>
        </w:rPr>
      </w:pPr>
      <w:r w:rsidRPr="00BB34A4">
        <w:rPr>
          <w:rFonts w:eastAsia="MS Mincho" w:cs="Arial"/>
        </w:rPr>
        <w:t>Gesundheit</w:t>
      </w:r>
    </w:p>
    <w:p w:rsidR="009D1465" w:rsidRPr="00BB34A4" w:rsidRDefault="009D1465" w:rsidP="009D1465">
      <w:pPr>
        <w:pStyle w:val="Listenabsatz"/>
        <w:numPr>
          <w:ilvl w:val="0"/>
          <w:numId w:val="30"/>
        </w:numPr>
        <w:tabs>
          <w:tab w:val="clear" w:pos="340"/>
        </w:tabs>
        <w:contextualSpacing w:val="0"/>
        <w:rPr>
          <w:rFonts w:eastAsia="MS Mincho" w:cs="Arial"/>
        </w:rPr>
      </w:pPr>
      <w:r w:rsidRPr="00BB34A4">
        <w:rPr>
          <w:rFonts w:eastAsia="MS Mincho" w:cs="Arial"/>
        </w:rPr>
        <w:t>Interieur</w:t>
      </w:r>
    </w:p>
    <w:p w:rsidR="009D1465" w:rsidRPr="00BB34A4" w:rsidRDefault="009D1465" w:rsidP="009D1465">
      <w:pPr>
        <w:pStyle w:val="Listenabsatz"/>
        <w:numPr>
          <w:ilvl w:val="0"/>
          <w:numId w:val="30"/>
        </w:numPr>
        <w:tabs>
          <w:tab w:val="clear" w:pos="340"/>
        </w:tabs>
        <w:contextualSpacing w:val="0"/>
        <w:rPr>
          <w:rFonts w:eastAsia="MS Mincho" w:cs="Arial"/>
        </w:rPr>
      </w:pPr>
      <w:r w:rsidRPr="00BB34A4">
        <w:rPr>
          <w:rFonts w:eastAsia="MS Mincho" w:cs="Arial"/>
        </w:rPr>
        <w:t>Reit-, Spring- oder Fahranlage</w:t>
      </w:r>
    </w:p>
    <w:bookmarkEnd w:id="25"/>
    <w:p w:rsidR="009D1465" w:rsidRPr="00F436A9" w:rsidRDefault="009D1465" w:rsidP="00F436A9">
      <w:pPr>
        <w:rPr>
          <w:rFonts w:eastAsia="MS Mincho"/>
          <w:szCs w:val="22"/>
        </w:rPr>
      </w:pPr>
    </w:p>
    <w:p w:rsidR="00EA2ADD" w:rsidRDefault="00EA2ADD" w:rsidP="009D1465">
      <w:pPr>
        <w:pStyle w:val="berschrift1"/>
        <w:numPr>
          <w:ilvl w:val="0"/>
          <w:numId w:val="29"/>
        </w:numPr>
        <w:rPr>
          <w:rFonts w:eastAsia="MS Mincho"/>
        </w:rPr>
      </w:pPr>
      <w:bookmarkStart w:id="26" w:name="_Toc497120385"/>
      <w:bookmarkStart w:id="27" w:name="_Toc499487269"/>
      <w:bookmarkEnd w:id="23"/>
      <w:bookmarkEnd w:id="24"/>
      <w:r>
        <w:rPr>
          <w:rFonts w:eastAsia="MS Mincho"/>
        </w:rPr>
        <w:lastRenderedPageBreak/>
        <w:t>Zuchtmethode</w:t>
      </w:r>
      <w:bookmarkEnd w:id="26"/>
      <w:bookmarkEnd w:id="27"/>
    </w:p>
    <w:bookmarkEnd w:id="20"/>
    <w:p w:rsidR="00EA0845" w:rsidRPr="00BA0231" w:rsidRDefault="00EA2ADD" w:rsidP="00EA0845">
      <w:pPr>
        <w:rPr>
          <w:rFonts w:eastAsia="MS Mincho"/>
        </w:rPr>
      </w:pPr>
      <w:r>
        <w:rPr>
          <w:rFonts w:eastAsia="MS Mincho"/>
        </w:rPr>
        <w:t>Das Zuchtbuch des Edelbluthaflingers ist geschlossen. Die Zuchtmethode ist die Reinzucht. Zugelassene Rassen sind Haflinger (Hengste und Stuten) und in einem gemeinsam im Ras</w:t>
      </w:r>
      <w:r w:rsidR="009D1465">
        <w:rPr>
          <w:rFonts w:eastAsia="MS Mincho"/>
        </w:rPr>
        <w:t>s</w:t>
      </w:r>
      <w:r>
        <w:rPr>
          <w:rFonts w:eastAsia="MS Mincho"/>
        </w:rPr>
        <w:t xml:space="preserve">eparlament Haflinger/Edelbluthaflinger zu beschließenden </w:t>
      </w:r>
      <w:r w:rsidR="009D1465">
        <w:rPr>
          <w:rFonts w:eastAsia="MS Mincho"/>
        </w:rPr>
        <w:t>E</w:t>
      </w:r>
      <w:r w:rsidRPr="00B1081F">
        <w:rPr>
          <w:rFonts w:eastAsia="MS Mincho"/>
        </w:rPr>
        <w:t>insatz</w:t>
      </w:r>
      <w:r>
        <w:rPr>
          <w:rFonts w:eastAsia="MS Mincho"/>
        </w:rPr>
        <w:t xml:space="preserve"> Arabisches Vollblut (</w:t>
      </w:r>
      <w:proofErr w:type="spellStart"/>
      <w:r>
        <w:rPr>
          <w:rFonts w:eastAsia="MS Mincho"/>
        </w:rPr>
        <w:t>ox</w:t>
      </w:r>
      <w:proofErr w:type="spellEnd"/>
      <w:r>
        <w:rPr>
          <w:rFonts w:eastAsia="MS Mincho"/>
        </w:rPr>
        <w:t xml:space="preserve">, nur Hengste, fuchsfarben). </w:t>
      </w:r>
      <w:r w:rsidR="00EA0845" w:rsidRPr="00BA0231">
        <w:rPr>
          <w:rFonts w:eastAsia="MS Mincho"/>
        </w:rPr>
        <w:t>Am Zuchtprogramm nehmen nur diejenigen Pferde teil, die in der Hau</w:t>
      </w:r>
      <w:r w:rsidR="002A4C7A">
        <w:rPr>
          <w:rFonts w:eastAsia="MS Mincho"/>
        </w:rPr>
        <w:t>p</w:t>
      </w:r>
      <w:r w:rsidR="00EA0845" w:rsidRPr="00BA0231">
        <w:rPr>
          <w:rFonts w:eastAsia="MS Mincho"/>
        </w:rPr>
        <w:t>tabteilung des Zuchtbuches (außer Fohlenbuch und Anhang) eingetragen sind.</w:t>
      </w:r>
    </w:p>
    <w:p w:rsidR="00EA0845" w:rsidRDefault="00EA0845">
      <w:pPr>
        <w:tabs>
          <w:tab w:val="left" w:pos="1049"/>
          <w:tab w:val="left" w:pos="1440"/>
          <w:tab w:val="left" w:pos="1797"/>
        </w:tabs>
        <w:rPr>
          <w:rFonts w:eastAsia="MS Mincho"/>
        </w:rPr>
      </w:pPr>
    </w:p>
    <w:p w:rsidR="00EA2ADD" w:rsidRDefault="00EA2ADD">
      <w:pPr>
        <w:tabs>
          <w:tab w:val="left" w:pos="1049"/>
          <w:tab w:val="left" w:pos="1440"/>
          <w:tab w:val="left" w:pos="1797"/>
        </w:tabs>
      </w:pPr>
      <w:r>
        <w:t>Edelbluthaflinger sind Anpaarungsprodukte von Edelbluthaflingern untereinander oder von Zucht</w:t>
      </w:r>
      <w:r w:rsidR="00B64DE4">
        <w:t>pferden</w:t>
      </w:r>
      <w:r>
        <w:t xml:space="preserve"> der zugelassenen Rassen, sofern diese in das Zuchtbuch des Edelbluthaflingers eingetragen sind. Anpaarungen von Haflingern (weniger als 1,57% </w:t>
      </w:r>
      <w:proofErr w:type="spellStart"/>
      <w:r>
        <w:t>ox</w:t>
      </w:r>
      <w:proofErr w:type="spellEnd"/>
      <w:r>
        <w:t xml:space="preserve">- Blutanteil) untereinander sind nicht zugelassen. </w:t>
      </w:r>
    </w:p>
    <w:p w:rsidR="009D1465" w:rsidRDefault="009D1465">
      <w:pPr>
        <w:tabs>
          <w:tab w:val="left" w:pos="1049"/>
          <w:tab w:val="left" w:pos="1440"/>
          <w:tab w:val="left" w:pos="1797"/>
        </w:tabs>
      </w:pPr>
    </w:p>
    <w:p w:rsidR="00EA2ADD" w:rsidRPr="009D1465" w:rsidRDefault="00EA2ADD" w:rsidP="009D1465">
      <w:pPr>
        <w:pStyle w:val="berschrift1"/>
        <w:numPr>
          <w:ilvl w:val="0"/>
          <w:numId w:val="29"/>
        </w:numPr>
        <w:rPr>
          <w:rFonts w:eastAsia="MS Mincho"/>
        </w:rPr>
      </w:pPr>
      <w:bookmarkStart w:id="28" w:name="_Toc497120386"/>
      <w:bookmarkStart w:id="29" w:name="_Toc499487270"/>
      <w:bookmarkStart w:id="30" w:name="c"/>
      <w:r w:rsidRPr="009D1465">
        <w:rPr>
          <w:rFonts w:eastAsia="MS Mincho"/>
        </w:rPr>
        <w:t xml:space="preserve">Unterteilung </w:t>
      </w:r>
      <w:bookmarkStart w:id="31" w:name="_Hlk494974542"/>
      <w:r w:rsidR="00F436A9" w:rsidRPr="009D1465">
        <w:rPr>
          <w:rFonts w:eastAsia="MS Mincho"/>
        </w:rPr>
        <w:t>des Zuchtbuches</w:t>
      </w:r>
      <w:bookmarkEnd w:id="28"/>
      <w:bookmarkEnd w:id="29"/>
      <w:bookmarkEnd w:id="31"/>
    </w:p>
    <w:bookmarkEnd w:id="30"/>
    <w:p w:rsidR="009D1465" w:rsidRDefault="009D1465" w:rsidP="009D1465">
      <w:pPr>
        <w:rPr>
          <w:rFonts w:eastAsia="MS Mincho"/>
        </w:rPr>
      </w:pPr>
    </w:p>
    <w:p w:rsidR="009D1465" w:rsidRPr="00A66241" w:rsidRDefault="009D1465" w:rsidP="009D1465">
      <w:pPr>
        <w:rPr>
          <w:rFonts w:eastAsia="MS Mincho"/>
        </w:rPr>
      </w:pPr>
      <w:r w:rsidRPr="00A66241">
        <w:rPr>
          <w:rFonts w:eastAsia="MS Mincho"/>
        </w:rPr>
        <w:t>Die Hauptabteilung des Zuchtbuches für Hengste wird unterteilt in die Klassen</w:t>
      </w:r>
    </w:p>
    <w:p w:rsidR="009D1465" w:rsidRDefault="009D1465" w:rsidP="009D1465">
      <w:pPr>
        <w:numPr>
          <w:ilvl w:val="0"/>
          <w:numId w:val="2"/>
        </w:numPr>
        <w:rPr>
          <w:rFonts w:eastAsia="MS Mincho"/>
        </w:rPr>
      </w:pPr>
      <w:r>
        <w:rPr>
          <w:rFonts w:eastAsia="MS Mincho"/>
        </w:rPr>
        <w:t>Hengstbuch I,</w:t>
      </w:r>
    </w:p>
    <w:p w:rsidR="009D1465" w:rsidRDefault="009D1465" w:rsidP="009D1465">
      <w:pPr>
        <w:numPr>
          <w:ilvl w:val="0"/>
          <w:numId w:val="2"/>
        </w:numPr>
        <w:rPr>
          <w:rFonts w:eastAsia="MS Mincho"/>
        </w:rPr>
      </w:pPr>
      <w:r>
        <w:rPr>
          <w:rFonts w:eastAsia="MS Mincho"/>
        </w:rPr>
        <w:t>Hengstbuch II,</w:t>
      </w:r>
    </w:p>
    <w:p w:rsidR="009D1465" w:rsidRPr="00A66241" w:rsidRDefault="009D1465" w:rsidP="009D1465">
      <w:pPr>
        <w:numPr>
          <w:ilvl w:val="0"/>
          <w:numId w:val="2"/>
        </w:numPr>
        <w:rPr>
          <w:rFonts w:eastAsia="MS Mincho"/>
        </w:rPr>
      </w:pPr>
      <w:r w:rsidRPr="00A66241">
        <w:rPr>
          <w:rFonts w:eastAsia="MS Mincho"/>
        </w:rPr>
        <w:t>Anhang und</w:t>
      </w:r>
    </w:p>
    <w:p w:rsidR="009D1465" w:rsidRPr="00A66241" w:rsidRDefault="009D1465" w:rsidP="009D1465">
      <w:pPr>
        <w:numPr>
          <w:ilvl w:val="0"/>
          <w:numId w:val="2"/>
        </w:numPr>
        <w:rPr>
          <w:rFonts w:eastAsia="MS Mincho"/>
        </w:rPr>
      </w:pPr>
      <w:r w:rsidRPr="00A66241">
        <w:rPr>
          <w:rFonts w:eastAsia="MS Mincho"/>
        </w:rPr>
        <w:t>Fohlenbuch.</w:t>
      </w:r>
    </w:p>
    <w:p w:rsidR="009D1465" w:rsidRDefault="009D1465" w:rsidP="009D1465">
      <w:pPr>
        <w:rPr>
          <w:rFonts w:eastAsia="MS Mincho"/>
        </w:rPr>
      </w:pPr>
    </w:p>
    <w:p w:rsidR="009D1465" w:rsidRPr="00D664E8" w:rsidRDefault="009D1465" w:rsidP="009D1465">
      <w:pPr>
        <w:rPr>
          <w:rFonts w:eastAsia="MS Mincho"/>
        </w:rPr>
      </w:pPr>
      <w:r w:rsidRPr="00D664E8">
        <w:rPr>
          <w:rFonts w:eastAsia="MS Mincho"/>
        </w:rPr>
        <w:t>Die Hauptabteilung des Zuchtbuches für Stuten wird unterteilt in die Klassen</w:t>
      </w:r>
    </w:p>
    <w:p w:rsidR="009D1465" w:rsidRDefault="009D1465" w:rsidP="009D1465">
      <w:pPr>
        <w:numPr>
          <w:ilvl w:val="0"/>
          <w:numId w:val="3"/>
        </w:numPr>
        <w:rPr>
          <w:rFonts w:eastAsia="MS Mincho"/>
        </w:rPr>
      </w:pPr>
      <w:r>
        <w:rPr>
          <w:rFonts w:eastAsia="MS Mincho"/>
        </w:rPr>
        <w:t>Stutbuch I,</w:t>
      </w:r>
    </w:p>
    <w:p w:rsidR="009D1465" w:rsidRDefault="009D1465" w:rsidP="009D1465">
      <w:pPr>
        <w:numPr>
          <w:ilvl w:val="0"/>
          <w:numId w:val="2"/>
        </w:numPr>
        <w:rPr>
          <w:rFonts w:eastAsia="MS Mincho"/>
        </w:rPr>
      </w:pPr>
      <w:r>
        <w:rPr>
          <w:rFonts w:eastAsia="MS Mincho"/>
        </w:rPr>
        <w:t>Stutbuch II,</w:t>
      </w:r>
    </w:p>
    <w:p w:rsidR="009D1465" w:rsidRPr="00D664E8" w:rsidRDefault="009D1465" w:rsidP="009D1465">
      <w:pPr>
        <w:numPr>
          <w:ilvl w:val="0"/>
          <w:numId w:val="2"/>
        </w:numPr>
        <w:rPr>
          <w:rFonts w:eastAsia="MS Mincho"/>
        </w:rPr>
      </w:pPr>
      <w:r w:rsidRPr="00D664E8">
        <w:rPr>
          <w:rFonts w:eastAsia="MS Mincho"/>
        </w:rPr>
        <w:t>Anhang und</w:t>
      </w:r>
    </w:p>
    <w:p w:rsidR="009D1465" w:rsidRPr="00D664E8" w:rsidRDefault="009D1465" w:rsidP="009D1465">
      <w:pPr>
        <w:numPr>
          <w:ilvl w:val="0"/>
          <w:numId w:val="2"/>
        </w:numPr>
        <w:rPr>
          <w:rFonts w:eastAsia="MS Mincho"/>
        </w:rPr>
      </w:pPr>
      <w:r w:rsidRPr="00D664E8">
        <w:rPr>
          <w:rFonts w:eastAsia="MS Mincho"/>
        </w:rPr>
        <w:t>Fohlenbuch.</w:t>
      </w:r>
    </w:p>
    <w:p w:rsidR="009D1465" w:rsidRPr="00D664E8" w:rsidRDefault="009D1465" w:rsidP="009D1465">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9D1465" w:rsidRPr="009D1465" w:rsidTr="009D1465">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F436A9" w:rsidRPr="009D1465" w:rsidRDefault="00F436A9" w:rsidP="009D1465">
            <w:pPr>
              <w:tabs>
                <w:tab w:val="left" w:pos="591"/>
              </w:tabs>
              <w:spacing w:before="60" w:after="60"/>
              <w:ind w:right="72"/>
              <w:rPr>
                <w:rFonts w:cs="Arial"/>
                <w:b/>
                <w:bCs/>
                <w:i/>
                <w:szCs w:val="22"/>
              </w:rPr>
            </w:pPr>
            <w:bookmarkStart w:id="32" w:name="_Hlk495064976"/>
            <w:bookmarkStart w:id="33" w:name="_Hlk495064971"/>
            <w:bookmarkStart w:id="34" w:name="d"/>
            <w:r w:rsidRPr="009D1465">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F436A9" w:rsidRPr="009D1465" w:rsidRDefault="00F436A9" w:rsidP="009D1465">
            <w:pPr>
              <w:spacing w:before="60" w:after="60"/>
              <w:ind w:left="227" w:right="530"/>
              <w:jc w:val="center"/>
              <w:rPr>
                <w:rFonts w:cs="Arial"/>
                <w:b/>
                <w:bCs/>
                <w:i/>
                <w:szCs w:val="22"/>
              </w:rPr>
            </w:pPr>
            <w:r w:rsidRPr="009D1465">
              <w:rPr>
                <w:rFonts w:cs="Arial"/>
                <w:b/>
                <w:bCs/>
                <w:i/>
                <w:szCs w:val="22"/>
              </w:rPr>
              <w:t>Geschlecht</w:t>
            </w:r>
          </w:p>
        </w:tc>
      </w:tr>
      <w:tr w:rsidR="009D1465" w:rsidRPr="009D1465" w:rsidTr="009D1465">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F436A9" w:rsidRPr="009D1465" w:rsidRDefault="00F436A9" w:rsidP="009D1465">
            <w:pPr>
              <w:tabs>
                <w:tab w:val="clear" w:pos="340"/>
                <w:tab w:val="left" w:pos="347"/>
                <w:tab w:val="left" w:pos="820"/>
              </w:tabs>
              <w:spacing w:before="60" w:after="60"/>
              <w:ind w:left="227" w:right="72"/>
              <w:rPr>
                <w:rFonts w:cs="Arial"/>
                <w:b/>
                <w:bCs/>
                <w:szCs w:val="22"/>
              </w:rPr>
            </w:pPr>
            <w:r w:rsidRPr="009D1465">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F436A9" w:rsidRPr="009D1465" w:rsidRDefault="00F436A9" w:rsidP="009D1465">
            <w:pPr>
              <w:tabs>
                <w:tab w:val="left" w:pos="387"/>
              </w:tabs>
              <w:spacing w:before="60" w:after="60"/>
              <w:ind w:left="227" w:right="72"/>
              <w:rPr>
                <w:rFonts w:cs="Arial"/>
                <w:b/>
                <w:bCs/>
                <w:szCs w:val="22"/>
              </w:rPr>
            </w:pPr>
            <w:r w:rsidRPr="009D1465">
              <w:rPr>
                <w:rFonts w:cs="Arial"/>
                <w:b/>
                <w:bCs/>
                <w:szCs w:val="22"/>
              </w:rPr>
              <w:t>Stuten</w:t>
            </w:r>
          </w:p>
        </w:tc>
      </w:tr>
      <w:tr w:rsidR="009D1465" w:rsidRPr="009D1465" w:rsidTr="009D1465">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tabs>
                <w:tab w:val="left" w:pos="307"/>
                <w:tab w:val="left" w:pos="591"/>
              </w:tabs>
              <w:spacing w:before="60" w:after="60"/>
              <w:ind w:right="72"/>
              <w:rPr>
                <w:rFonts w:cs="Arial"/>
                <w:b/>
                <w:bCs/>
                <w:szCs w:val="22"/>
              </w:rPr>
            </w:pPr>
            <w:r w:rsidRPr="009D1465">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tabs>
                <w:tab w:val="left" w:pos="820"/>
              </w:tabs>
              <w:spacing w:before="60" w:after="60"/>
              <w:ind w:left="227" w:right="72"/>
              <w:rPr>
                <w:rFonts w:cs="Arial"/>
                <w:szCs w:val="22"/>
                <w:lang w:val="en-GB"/>
              </w:rPr>
            </w:pPr>
            <w:r w:rsidRPr="009D1465">
              <w:rPr>
                <w:rFonts w:cs="Arial"/>
                <w:bCs/>
                <w:szCs w:val="22"/>
              </w:rPr>
              <w:t>Hengstbuch</w:t>
            </w:r>
            <w:r w:rsidRPr="009D1465">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tabs>
                <w:tab w:val="left" w:pos="387"/>
              </w:tabs>
              <w:spacing w:before="60" w:after="60"/>
              <w:ind w:left="227" w:right="72"/>
              <w:rPr>
                <w:rFonts w:cs="Arial"/>
                <w:szCs w:val="22"/>
                <w:lang w:val="en-GB"/>
              </w:rPr>
            </w:pPr>
            <w:proofErr w:type="spellStart"/>
            <w:r w:rsidRPr="009D1465">
              <w:rPr>
                <w:rFonts w:cs="Arial"/>
                <w:szCs w:val="22"/>
                <w:lang w:val="en-GB"/>
              </w:rPr>
              <w:t>Stutbuch</w:t>
            </w:r>
            <w:proofErr w:type="spellEnd"/>
            <w:r w:rsidRPr="009D1465">
              <w:rPr>
                <w:rFonts w:cs="Arial"/>
                <w:szCs w:val="22"/>
                <w:lang w:val="en-GB"/>
              </w:rPr>
              <w:t xml:space="preserve"> I (S I)</w:t>
            </w:r>
          </w:p>
        </w:tc>
      </w:tr>
      <w:tr w:rsidR="009D1465" w:rsidRPr="009D1465" w:rsidTr="009D1465">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spacing w:before="60" w:after="60"/>
              <w:ind w:left="227" w:right="72"/>
              <w:rPr>
                <w:rFonts w:cs="Arial"/>
                <w:szCs w:val="22"/>
              </w:rPr>
            </w:pPr>
            <w:r w:rsidRPr="009D1465">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tabs>
                <w:tab w:val="left" w:pos="387"/>
              </w:tabs>
              <w:spacing w:before="60" w:after="60"/>
              <w:ind w:left="227" w:right="72"/>
              <w:rPr>
                <w:rFonts w:cs="Arial"/>
                <w:szCs w:val="22"/>
                <w:lang w:val="en-GB"/>
              </w:rPr>
            </w:pPr>
            <w:proofErr w:type="spellStart"/>
            <w:r w:rsidRPr="009D1465">
              <w:rPr>
                <w:rFonts w:cs="Arial"/>
                <w:szCs w:val="22"/>
                <w:lang w:val="en-GB"/>
              </w:rPr>
              <w:t>Stutbuch</w:t>
            </w:r>
            <w:proofErr w:type="spellEnd"/>
            <w:r w:rsidRPr="009D1465">
              <w:rPr>
                <w:rFonts w:cs="Arial"/>
                <w:szCs w:val="22"/>
                <w:lang w:val="en-GB"/>
              </w:rPr>
              <w:t xml:space="preserve"> II (S II)</w:t>
            </w:r>
          </w:p>
        </w:tc>
      </w:tr>
      <w:tr w:rsidR="009D1465" w:rsidRPr="009D1465" w:rsidTr="009D1465">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F436A9" w:rsidRPr="009D1465" w:rsidRDefault="00F436A9" w:rsidP="009D1465">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F436A9" w:rsidRPr="009D1465" w:rsidRDefault="00F436A9" w:rsidP="009D1465">
            <w:pPr>
              <w:tabs>
                <w:tab w:val="clear" w:pos="340"/>
                <w:tab w:val="left" w:pos="347"/>
              </w:tabs>
              <w:spacing w:before="60" w:after="60"/>
              <w:ind w:left="227" w:right="72"/>
              <w:rPr>
                <w:rFonts w:cs="Arial"/>
                <w:szCs w:val="22"/>
              </w:rPr>
            </w:pPr>
            <w:r w:rsidRPr="009D1465">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F436A9" w:rsidRPr="009D1465" w:rsidRDefault="00F436A9" w:rsidP="009D1465">
            <w:pPr>
              <w:tabs>
                <w:tab w:val="left" w:pos="387"/>
              </w:tabs>
              <w:spacing w:before="60" w:after="60"/>
              <w:ind w:left="227" w:right="72"/>
              <w:rPr>
                <w:rFonts w:cs="Arial"/>
                <w:szCs w:val="22"/>
                <w:lang w:val="en-GB"/>
              </w:rPr>
            </w:pPr>
            <w:proofErr w:type="spellStart"/>
            <w:r w:rsidRPr="009D1465">
              <w:rPr>
                <w:rFonts w:cs="Arial"/>
                <w:szCs w:val="22"/>
                <w:lang w:val="en-GB"/>
              </w:rPr>
              <w:t>Anhang</w:t>
            </w:r>
            <w:proofErr w:type="spellEnd"/>
            <w:r w:rsidRPr="009D1465">
              <w:rPr>
                <w:rFonts w:cs="Arial"/>
                <w:szCs w:val="22"/>
                <w:lang w:val="en-GB"/>
              </w:rPr>
              <w:t xml:space="preserve"> </w:t>
            </w:r>
            <w:r w:rsidRPr="009D1465">
              <w:rPr>
                <w:rFonts w:cs="Arial"/>
                <w:szCs w:val="22"/>
              </w:rPr>
              <w:t>(A)</w:t>
            </w:r>
          </w:p>
        </w:tc>
      </w:tr>
      <w:tr w:rsidR="009D1465" w:rsidRPr="009D1465" w:rsidTr="009D1465">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tabs>
                <w:tab w:val="left" w:pos="387"/>
              </w:tabs>
              <w:spacing w:before="60" w:after="60"/>
              <w:ind w:left="227" w:right="74"/>
              <w:rPr>
                <w:rFonts w:cs="Arial"/>
                <w:szCs w:val="22"/>
              </w:rPr>
            </w:pPr>
            <w:r w:rsidRPr="009D1465">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F436A9" w:rsidRPr="009D1465" w:rsidRDefault="00F436A9" w:rsidP="009D1465">
            <w:pPr>
              <w:tabs>
                <w:tab w:val="left" w:pos="387"/>
              </w:tabs>
              <w:spacing w:before="60" w:after="60"/>
              <w:ind w:left="227" w:right="74"/>
              <w:rPr>
                <w:rFonts w:cs="Arial"/>
                <w:szCs w:val="22"/>
              </w:rPr>
            </w:pPr>
            <w:r w:rsidRPr="009D1465">
              <w:rPr>
                <w:rFonts w:cs="Arial"/>
                <w:szCs w:val="22"/>
              </w:rPr>
              <w:t>Fohlenbuch</w:t>
            </w:r>
          </w:p>
        </w:tc>
      </w:tr>
      <w:bookmarkEnd w:id="32"/>
    </w:tbl>
    <w:p w:rsidR="00F436A9" w:rsidRDefault="00F436A9" w:rsidP="00F436A9">
      <w:pPr>
        <w:tabs>
          <w:tab w:val="clear" w:pos="340"/>
        </w:tabs>
        <w:rPr>
          <w:rFonts w:eastAsia="MS Mincho"/>
        </w:rPr>
      </w:pPr>
    </w:p>
    <w:p w:rsidR="00EA2ADD" w:rsidRPr="009D1465" w:rsidRDefault="00EA2ADD" w:rsidP="009D1465">
      <w:pPr>
        <w:pStyle w:val="berschrift1"/>
        <w:numPr>
          <w:ilvl w:val="0"/>
          <w:numId w:val="29"/>
        </w:numPr>
        <w:rPr>
          <w:rFonts w:eastAsia="MS Mincho"/>
        </w:rPr>
      </w:pPr>
      <w:bookmarkStart w:id="35" w:name="_Toc497120387"/>
      <w:bookmarkStart w:id="36" w:name="_Toc499487271"/>
      <w:bookmarkEnd w:id="33"/>
      <w:r w:rsidRPr="009D1465">
        <w:rPr>
          <w:rFonts w:eastAsia="MS Mincho"/>
        </w:rPr>
        <w:t xml:space="preserve">Eintragungsbestimmungen in </w:t>
      </w:r>
      <w:bookmarkStart w:id="37" w:name="_Hlk495064991"/>
      <w:r w:rsidR="00F436A9" w:rsidRPr="009D1465">
        <w:rPr>
          <w:rFonts w:eastAsia="MS Mincho"/>
        </w:rPr>
        <w:t>das Zuchtbuch</w:t>
      </w:r>
      <w:bookmarkEnd w:id="35"/>
      <w:bookmarkEnd w:id="36"/>
      <w:bookmarkEnd w:id="37"/>
    </w:p>
    <w:p w:rsidR="00EA2ADD" w:rsidRDefault="00F436A9">
      <w:pPr>
        <w:rPr>
          <w:rFonts w:eastAsia="MS Mincho"/>
        </w:rPr>
      </w:pPr>
      <w:bookmarkStart w:id="38" w:name="_Hlk495065007"/>
      <w:bookmarkEnd w:id="34"/>
      <w:r w:rsidRPr="009D1465">
        <w:rPr>
          <w:rFonts w:eastAsia="MS Mincho"/>
        </w:rPr>
        <w:t xml:space="preserve">Die Bestimmungen unter B8 der Satzung sind grundlegende Voraussetzungen für die Eintragung. </w:t>
      </w:r>
      <w:bookmarkEnd w:id="38"/>
      <w:r w:rsidR="00EA2ADD" w:rsidRPr="009D1465">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9D1465" w:rsidRPr="009D1465">
        <w:rPr>
          <w:rFonts w:eastAsia="MS Mincho"/>
        </w:rPr>
        <w:t>Pferd</w:t>
      </w:r>
      <w:r w:rsidR="00EA2ADD" w:rsidRPr="009D1465">
        <w:rPr>
          <w:rFonts w:eastAsia="MS Mincho"/>
        </w:rPr>
        <w:t xml:space="preserve"> aus einem anderen Zuchtbuch der Rasse muss in </w:t>
      </w:r>
      <w:bookmarkStart w:id="39" w:name="_Hlk495065015"/>
      <w:r w:rsidR="008E64C6" w:rsidRPr="009D1465">
        <w:rPr>
          <w:rFonts w:eastAsia="MS Mincho"/>
        </w:rPr>
        <w:t>die Klasse</w:t>
      </w:r>
      <w:bookmarkEnd w:id="39"/>
      <w:r w:rsidR="008E64C6" w:rsidRPr="009D1465">
        <w:rPr>
          <w:rFonts w:eastAsia="MS Mincho"/>
        </w:rPr>
        <w:t xml:space="preserve"> </w:t>
      </w:r>
      <w:r w:rsidR="00EA2ADD" w:rsidRPr="009D1465">
        <w:rPr>
          <w:rFonts w:eastAsia="MS Mincho"/>
        </w:rPr>
        <w:t xml:space="preserve">des Zuchtbuches eingetragen werden, </w:t>
      </w:r>
      <w:r w:rsidR="00EA2ADD">
        <w:rPr>
          <w:rFonts w:eastAsia="MS Mincho"/>
        </w:rPr>
        <w:t>de</w:t>
      </w:r>
      <w:r w:rsidR="00B47D8C">
        <w:rPr>
          <w:rFonts w:eastAsia="MS Mincho"/>
        </w:rPr>
        <w:t>r</w:t>
      </w:r>
      <w:r w:rsidR="00EA2ADD">
        <w:rPr>
          <w:rFonts w:eastAsia="MS Mincho"/>
        </w:rPr>
        <w:t xml:space="preserve">en Kriterien es entspricht. </w:t>
      </w:r>
    </w:p>
    <w:p w:rsidR="00EA2ADD" w:rsidRDefault="00EA2ADD">
      <w:pPr>
        <w:rPr>
          <w:rFonts w:eastAsia="MS Mincho"/>
        </w:rPr>
      </w:pPr>
    </w:p>
    <w:p w:rsidR="009D1465" w:rsidRPr="00754A4B" w:rsidRDefault="009D1465" w:rsidP="009D1465">
      <w:pPr>
        <w:pStyle w:val="berschrift2"/>
        <w:rPr>
          <w:rFonts w:eastAsia="MS Mincho"/>
        </w:rPr>
      </w:pPr>
      <w:bookmarkStart w:id="40" w:name="_Toc496777756"/>
      <w:bookmarkStart w:id="41" w:name="_Toc497120388"/>
      <w:bookmarkStart w:id="42" w:name="_Toc499487272"/>
      <w:bookmarkStart w:id="43" w:name="_Hlk495065041"/>
      <w:r>
        <w:t xml:space="preserve">(9.1) </w:t>
      </w:r>
      <w:r w:rsidRPr="00754A4B">
        <w:rPr>
          <w:rFonts w:eastAsia="MS Mincho"/>
        </w:rPr>
        <w:t>Zuchtbuch für Hengste</w:t>
      </w:r>
      <w:bookmarkEnd w:id="40"/>
      <w:bookmarkEnd w:id="41"/>
      <w:bookmarkEnd w:id="42"/>
    </w:p>
    <w:p w:rsidR="009D1465" w:rsidRPr="00D664E8" w:rsidRDefault="009D1465" w:rsidP="009D1465">
      <w:pPr>
        <w:pStyle w:val="berschrift3"/>
        <w:rPr>
          <w:rFonts w:eastAsia="MS Mincho"/>
        </w:rPr>
      </w:pPr>
      <w:bookmarkStart w:id="44" w:name="_Toc496777757"/>
      <w:bookmarkStart w:id="45" w:name="_Toc497120389"/>
      <w:bookmarkStart w:id="46" w:name="_Toc499487273"/>
      <w:r w:rsidRPr="00D664E8">
        <w:rPr>
          <w:rFonts w:eastAsia="MS Mincho"/>
        </w:rPr>
        <w:t>(9.1.1) Hengstbuch I (Hauptabteilung des Zuchtbuches)</w:t>
      </w:r>
      <w:bookmarkEnd w:id="44"/>
      <w:bookmarkEnd w:id="45"/>
      <w:bookmarkEnd w:id="46"/>
    </w:p>
    <w:bookmarkEnd w:id="43"/>
    <w:p w:rsidR="00EA2ADD" w:rsidRDefault="00EA2ADD" w:rsidP="008E64C6">
      <w:pPr>
        <w:rPr>
          <w:rFonts w:eastAsia="MS Mincho"/>
        </w:rPr>
      </w:pPr>
      <w:r>
        <w:rPr>
          <w:rFonts w:eastAsia="MS Mincho"/>
        </w:rPr>
        <w:t xml:space="preserve">Eingetragen werden frühestens im 3. Lebensjahr Hengste, </w:t>
      </w:r>
    </w:p>
    <w:p w:rsidR="000E699F" w:rsidRDefault="000E699F" w:rsidP="000E699F">
      <w:pPr>
        <w:numPr>
          <w:ilvl w:val="0"/>
          <w:numId w:val="9"/>
        </w:numPr>
        <w:tabs>
          <w:tab w:val="clear" w:pos="340"/>
        </w:tabs>
        <w:rPr>
          <w:rFonts w:eastAsia="MS Mincho"/>
        </w:rPr>
      </w:pPr>
      <w:r>
        <w:rPr>
          <w:rFonts w:eastAsia="MS Mincho"/>
        </w:rPr>
        <w:t xml:space="preserve">deren </w:t>
      </w:r>
      <w:r w:rsidRPr="00D664E8">
        <w:rPr>
          <w:rFonts w:cs="Arial"/>
          <w:szCs w:val="22"/>
        </w:rPr>
        <w:t xml:space="preserve">Eltern in der Hauptabteilung </w:t>
      </w:r>
      <w:r w:rsidRPr="00D664E8">
        <w:rPr>
          <w:rFonts w:eastAsia="MS Mincho" w:cs="Arial"/>
          <w:szCs w:val="22"/>
        </w:rPr>
        <w:t xml:space="preserve">der Rasse (außer Fohlenbuch und </w:t>
      </w:r>
      <w:r>
        <w:rPr>
          <w:rFonts w:eastAsia="MS Mincho"/>
        </w:rPr>
        <w:t>Anhang) eingetragen sind,</w:t>
      </w:r>
    </w:p>
    <w:p w:rsidR="008E64C6" w:rsidRDefault="008E64C6" w:rsidP="008E64C6">
      <w:pPr>
        <w:numPr>
          <w:ilvl w:val="0"/>
          <w:numId w:val="8"/>
        </w:numPr>
        <w:rPr>
          <w:rFonts w:eastAsia="MS Mincho" w:cs="Arial"/>
        </w:rPr>
      </w:pPr>
      <w:r w:rsidRPr="00E55D50">
        <w:rPr>
          <w:rFonts w:eastAsia="MS Mincho" w:cs="Arial"/>
        </w:rPr>
        <w:t>die zur Überprüfung der Identität vorgestellt wurden,</w:t>
      </w:r>
    </w:p>
    <w:p w:rsidR="008E64C6" w:rsidRPr="000E699F" w:rsidRDefault="008E64C6" w:rsidP="008E64C6">
      <w:pPr>
        <w:numPr>
          <w:ilvl w:val="0"/>
          <w:numId w:val="8"/>
        </w:numPr>
        <w:tabs>
          <w:tab w:val="clear" w:pos="700"/>
        </w:tabs>
        <w:rPr>
          <w:rFonts w:eastAsia="MS Mincho" w:cs="Arial"/>
          <w:szCs w:val="22"/>
        </w:rPr>
      </w:pPr>
      <w:bookmarkStart w:id="47" w:name="_Hlk495046009"/>
      <w:r w:rsidRPr="000E699F">
        <w:rPr>
          <w:rFonts w:eastAsia="MS Mincho" w:cs="Arial"/>
          <w:szCs w:val="22"/>
        </w:rPr>
        <w:t>deren väterliche und mütterliche Abstammung mittels DNA-Profil bestätigt wurde,</w:t>
      </w:r>
    </w:p>
    <w:p w:rsidR="000E699F" w:rsidRDefault="000E699F" w:rsidP="000E699F">
      <w:pPr>
        <w:numPr>
          <w:ilvl w:val="0"/>
          <w:numId w:val="8"/>
        </w:numPr>
        <w:rPr>
          <w:rFonts w:eastAsia="MS Mincho"/>
        </w:rPr>
      </w:pPr>
      <w:bookmarkStart w:id="48" w:name="_Hlk496536032"/>
      <w:bookmarkEnd w:id="47"/>
      <w:r w:rsidRPr="00BB34A4">
        <w:rPr>
          <w:rFonts w:eastAsia="MS Mincho"/>
        </w:rPr>
        <w:t xml:space="preserve">die auf einer </w:t>
      </w:r>
      <w:bookmarkStart w:id="49" w:name="_Hlk495415661"/>
      <w:bookmarkStart w:id="50"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49"/>
      <w:bookmarkEnd w:id="50"/>
      <w:r w:rsidRPr="00BB34A4">
        <w:rPr>
          <w:rFonts w:eastAsia="MS Mincho"/>
        </w:rPr>
        <w:t xml:space="preserve"> </w:t>
      </w:r>
      <w:r>
        <w:rPr>
          <w:rFonts w:eastAsia="MS Mincho"/>
        </w:rPr>
        <w:t xml:space="preserve">mindestens die Gesamtnote </w:t>
      </w:r>
      <w:r>
        <w:rPr>
          <w:rFonts w:eastAsia="MS Mincho"/>
        </w:rPr>
        <w:lastRenderedPageBreak/>
        <w:t>7,0 erhalten haben, wobei die Wertnote 5,0 in keinem Eintragungsmerkmal unterschritten wurde,</w:t>
      </w:r>
    </w:p>
    <w:p w:rsidR="000E699F" w:rsidRDefault="000E699F" w:rsidP="000E699F">
      <w:pPr>
        <w:numPr>
          <w:ilvl w:val="0"/>
          <w:numId w:val="8"/>
        </w:numPr>
        <w:tabs>
          <w:tab w:val="clear" w:pos="340"/>
        </w:tabs>
        <w:rPr>
          <w:rFonts w:eastAsia="MS Mincho" w:cs="Arial"/>
        </w:rPr>
      </w:pPr>
      <w:bookmarkStart w:id="51" w:name="_Hlk495329558"/>
      <w:bookmarkStart w:id="52" w:name="_Hlk495478954"/>
      <w:r w:rsidRPr="008F6144">
        <w:rPr>
          <w:rFonts w:eastAsia="MS Mincho" w:cs="Arial"/>
        </w:rPr>
        <w:t xml:space="preserve">die im Rahmen einer tierärztlichen Untersuchung </w:t>
      </w:r>
      <w:bookmarkStart w:id="53" w:name="_Hlk496187914"/>
      <w:bookmarkStart w:id="54" w:name="_Hlk495046094"/>
      <w:r w:rsidRPr="00BB34A4">
        <w:rPr>
          <w:rFonts w:eastAsia="MS Mincho" w:cs="Arial"/>
        </w:rPr>
        <w:t xml:space="preserve">gemäß B.16 der Satzung </w:t>
      </w:r>
      <w:bookmarkEnd w:id="53"/>
      <w:bookmarkEnd w:id="54"/>
      <w:r w:rsidRPr="008F6144">
        <w:rPr>
          <w:rFonts w:eastAsia="MS Mincho" w:cs="Arial"/>
        </w:rPr>
        <w:t xml:space="preserve">die Anforderungen an die Zuchttauglichkeit und Gesundheit erfüllen und gemäß der </w:t>
      </w:r>
      <w:bookmarkStart w:id="55" w:name="_Hlk496172041"/>
      <w:r w:rsidRPr="008F6144">
        <w:rPr>
          <w:rFonts w:eastAsia="MS Mincho" w:cs="Arial"/>
        </w:rPr>
        <w:t xml:space="preserve">tierärztlichen Bescheinigung </w:t>
      </w:r>
      <w:bookmarkEnd w:id="55"/>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51"/>
      <w:r>
        <w:rPr>
          <w:rFonts w:eastAsia="MS Mincho" w:cs="Arial"/>
        </w:rPr>
        <w:t>,</w:t>
      </w:r>
      <w:bookmarkEnd w:id="52"/>
    </w:p>
    <w:p w:rsidR="000E699F" w:rsidRPr="00BB34A4" w:rsidRDefault="000E699F" w:rsidP="000E699F">
      <w:pPr>
        <w:numPr>
          <w:ilvl w:val="0"/>
          <w:numId w:val="8"/>
        </w:numPr>
        <w:tabs>
          <w:tab w:val="clear" w:pos="340"/>
        </w:tabs>
        <w:rPr>
          <w:rFonts w:eastAsia="MS Mincho" w:cs="Arial"/>
        </w:rPr>
      </w:pPr>
      <w:r w:rsidRPr="00BB34A4">
        <w:rPr>
          <w:rFonts w:cs="Arial"/>
        </w:rPr>
        <w:t>die die Hengstleistungsprüfung nach (11.3.1.3) vollständig abgeschlossen haben.</w:t>
      </w:r>
      <w:bookmarkEnd w:id="48"/>
    </w:p>
    <w:p w:rsidR="00EA2ADD" w:rsidRPr="000E699F" w:rsidRDefault="00EA2ADD">
      <w:pPr>
        <w:tabs>
          <w:tab w:val="left" w:pos="1049"/>
          <w:tab w:val="left" w:pos="1440"/>
          <w:tab w:val="left" w:pos="1797"/>
        </w:tabs>
        <w:ind w:left="340"/>
        <w:rPr>
          <w:rFonts w:eastAsia="MS Mincho"/>
          <w:highlight w:val="green"/>
        </w:rPr>
      </w:pPr>
    </w:p>
    <w:p w:rsidR="00EA2ADD" w:rsidRPr="000D1E3C" w:rsidRDefault="00EA2ADD">
      <w:pPr>
        <w:tabs>
          <w:tab w:val="left" w:pos="1049"/>
          <w:tab w:val="left" w:pos="1440"/>
          <w:tab w:val="left" w:pos="1797"/>
        </w:tabs>
        <w:ind w:left="340"/>
        <w:rPr>
          <w:rFonts w:eastAsia="MS Mincho"/>
        </w:rPr>
      </w:pPr>
      <w:r w:rsidRPr="000D1E3C">
        <w:rPr>
          <w:rFonts w:eastAsia="MS Mincho"/>
        </w:rPr>
        <w:t xml:space="preserve">Eingetragen werden können frühestens im 4. Lebensjahr </w:t>
      </w:r>
      <w:r w:rsidR="008E64C6" w:rsidRPr="000E699F">
        <w:rPr>
          <w:rFonts w:eastAsia="MS Mincho"/>
        </w:rPr>
        <w:t xml:space="preserve">gemäß </w:t>
      </w:r>
      <w:r w:rsidR="000E699F">
        <w:rPr>
          <w:rFonts w:eastAsia="MS Mincho"/>
        </w:rPr>
        <w:t>7. Dieses Zuchtprogramms</w:t>
      </w:r>
      <w:r w:rsidR="008E64C6">
        <w:rPr>
          <w:rFonts w:eastAsia="MS Mincho"/>
        </w:rPr>
        <w:t xml:space="preserve"> </w:t>
      </w:r>
      <w:proofErr w:type="spellStart"/>
      <w:r w:rsidRPr="000D1E3C">
        <w:t>fuchsfarbene</w:t>
      </w:r>
      <w:proofErr w:type="spellEnd"/>
      <w:r w:rsidRPr="000D1E3C">
        <w:t xml:space="preserve"> Hengste der Rasse Arabisches Vollblut (</w:t>
      </w:r>
      <w:proofErr w:type="spellStart"/>
      <w:r w:rsidRPr="000D1E3C">
        <w:t>ox</w:t>
      </w:r>
      <w:proofErr w:type="spellEnd"/>
      <w:r w:rsidRPr="000D1E3C">
        <w:t xml:space="preserve">), </w:t>
      </w:r>
    </w:p>
    <w:p w:rsidR="00EA2ADD" w:rsidRPr="000D1E3C" w:rsidRDefault="00EA2ADD">
      <w:pPr>
        <w:numPr>
          <w:ilvl w:val="0"/>
          <w:numId w:val="8"/>
        </w:numPr>
        <w:tabs>
          <w:tab w:val="clear" w:pos="340"/>
        </w:tabs>
        <w:rPr>
          <w:rFonts w:eastAsia="MS Mincho"/>
        </w:rPr>
      </w:pPr>
      <w:r w:rsidRPr="000D1E3C">
        <w:rPr>
          <w:rFonts w:eastAsia="MS Mincho"/>
        </w:rPr>
        <w:t>die zur Überprüfung der Identität vorgestellt wurden,</w:t>
      </w:r>
    </w:p>
    <w:p w:rsidR="000E699F" w:rsidRPr="000E699F" w:rsidRDefault="000E699F" w:rsidP="000E699F">
      <w:pPr>
        <w:numPr>
          <w:ilvl w:val="0"/>
          <w:numId w:val="8"/>
        </w:numPr>
        <w:tabs>
          <w:tab w:val="clear" w:pos="700"/>
        </w:tabs>
        <w:rPr>
          <w:rFonts w:eastAsia="MS Mincho" w:cs="Arial"/>
          <w:szCs w:val="22"/>
        </w:rPr>
      </w:pPr>
      <w:r w:rsidRPr="000E699F">
        <w:rPr>
          <w:rFonts w:eastAsia="MS Mincho" w:cs="Arial"/>
          <w:szCs w:val="22"/>
        </w:rPr>
        <w:t>deren väterliche und mütterliche Abstammung mittels DNA-Profil bestätigt wurde,</w:t>
      </w:r>
    </w:p>
    <w:p w:rsidR="000E699F" w:rsidRDefault="000E699F" w:rsidP="000E699F">
      <w:pPr>
        <w:numPr>
          <w:ilvl w:val="0"/>
          <w:numId w:val="8"/>
        </w:numPr>
        <w:rPr>
          <w:rFonts w:eastAsia="MS Mincho"/>
        </w:rPr>
      </w:pPr>
      <w:r w:rsidRPr="00BB34A4">
        <w:rPr>
          <w:rFonts w:eastAsia="MS Mincho"/>
        </w:rPr>
        <w:t xml:space="preserve">die auf einer 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r w:rsidRPr="00BB34A4">
        <w:rPr>
          <w:rFonts w:eastAsia="MS Mincho"/>
        </w:rPr>
        <w:t xml:space="preserve"> </w:t>
      </w:r>
      <w:r>
        <w:rPr>
          <w:rFonts w:eastAsia="MS Mincho"/>
        </w:rPr>
        <w:t>mindestens die Gesamtnote 7,0 erhalten haben, wobei die Wertnote 5,0 in keinem Eintragungsmerkmal unterschritten wurde,</w:t>
      </w:r>
    </w:p>
    <w:p w:rsidR="000E699F" w:rsidRDefault="000E699F" w:rsidP="000E699F">
      <w:pPr>
        <w:numPr>
          <w:ilvl w:val="0"/>
          <w:numId w:val="8"/>
        </w:numPr>
        <w:tabs>
          <w:tab w:val="clear" w:pos="340"/>
        </w:tabs>
        <w:rPr>
          <w:rFonts w:eastAsia="MS Mincho" w:cs="Arial"/>
        </w:rPr>
      </w:pPr>
      <w:r w:rsidRPr="008F6144">
        <w:rPr>
          <w:rFonts w:eastAsia="MS Mincho" w:cs="Arial"/>
        </w:rPr>
        <w:t xml:space="preserve">die im Rahmen einer tierärztlichen Untersuchung </w:t>
      </w:r>
      <w:r w:rsidRPr="00BB34A4">
        <w:rPr>
          <w:rFonts w:eastAsia="MS Mincho" w:cs="Arial"/>
        </w:rPr>
        <w:t xml:space="preserve">gemäß B.16 der Satzung </w:t>
      </w:r>
      <w:r w:rsidRPr="008F6144">
        <w:rPr>
          <w:rFonts w:eastAsia="MS Mincho" w:cs="Arial"/>
        </w:rPr>
        <w:t xml:space="preserve">die Anforderungen an die Zuchttauglichkeit und Gesundheit erfüllen und gemäß der tierärztlichen Bescheinigung </w:t>
      </w:r>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9" w:anchor="Liste" w:history="1">
        <w:r w:rsidRPr="00AC1CAD">
          <w:t>Liste (Anlage 1)</w:t>
        </w:r>
      </w:hyperlink>
      <w:r w:rsidRPr="00AC1CAD">
        <w:t xml:space="preserve"> aufweisen</w:t>
      </w:r>
      <w:r>
        <w:rPr>
          <w:rFonts w:eastAsia="MS Mincho" w:cs="Arial"/>
        </w:rPr>
        <w:t>,</w:t>
      </w:r>
    </w:p>
    <w:p w:rsidR="000E699F" w:rsidRPr="00BB34A4" w:rsidRDefault="000E699F" w:rsidP="000E699F">
      <w:pPr>
        <w:numPr>
          <w:ilvl w:val="0"/>
          <w:numId w:val="8"/>
        </w:numPr>
        <w:tabs>
          <w:tab w:val="clear" w:pos="340"/>
        </w:tabs>
        <w:rPr>
          <w:rFonts w:eastAsia="MS Mincho" w:cs="Arial"/>
        </w:rPr>
      </w:pPr>
      <w:r w:rsidRPr="00BB34A4">
        <w:rPr>
          <w:rFonts w:cs="Arial"/>
        </w:rPr>
        <w:t>die die Hengstleistungsprüfung nach (11.3.1.3) vollständig abgeschlossen haben.</w:t>
      </w:r>
    </w:p>
    <w:p w:rsidR="00B1081F" w:rsidRDefault="00B1081F">
      <w:pPr>
        <w:tabs>
          <w:tab w:val="left" w:pos="1049"/>
          <w:tab w:val="left" w:pos="1440"/>
          <w:tab w:val="left" w:pos="1797"/>
        </w:tabs>
        <w:ind w:left="340"/>
        <w:rPr>
          <w:rFonts w:eastAsia="MS Mincho"/>
          <w:i/>
          <w:iCs/>
        </w:rPr>
      </w:pPr>
    </w:p>
    <w:p w:rsidR="000E699F" w:rsidRPr="00BB34A4" w:rsidRDefault="000E699F" w:rsidP="000E699F">
      <w:pPr>
        <w:pStyle w:val="berschrift3"/>
        <w:rPr>
          <w:rFonts w:eastAsia="MS Mincho"/>
        </w:rPr>
      </w:pPr>
      <w:bookmarkStart w:id="56" w:name="_Toc496536799"/>
      <w:bookmarkStart w:id="57" w:name="_Toc497120390"/>
      <w:bookmarkStart w:id="58" w:name="_Toc499487274"/>
      <w:bookmarkStart w:id="59" w:name="_Hlk495415934"/>
      <w:r w:rsidRPr="00BB34A4">
        <w:rPr>
          <w:rFonts w:eastAsia="MS Mincho"/>
        </w:rPr>
        <w:t>(9.1.2) Hengstbuch II (Hauptabteilung des Zuchtbuches)</w:t>
      </w:r>
      <w:bookmarkEnd w:id="56"/>
      <w:bookmarkEnd w:id="57"/>
      <w:bookmarkEnd w:id="58"/>
    </w:p>
    <w:bookmarkEnd w:id="59"/>
    <w:p w:rsidR="00EA2ADD" w:rsidRDefault="00EA2ADD" w:rsidP="008E64C6">
      <w:pPr>
        <w:rPr>
          <w:rFonts w:eastAsia="MS Mincho"/>
        </w:rPr>
      </w:pPr>
      <w:r>
        <w:rPr>
          <w:rFonts w:eastAsia="MS Mincho"/>
        </w:rPr>
        <w:t xml:space="preserve">Auf Antrag werden frühestens im 3. Lebensjahr Hengste eingetragen, </w:t>
      </w:r>
    </w:p>
    <w:p w:rsidR="000E699F" w:rsidRDefault="000E699F" w:rsidP="000E699F">
      <w:pPr>
        <w:numPr>
          <w:ilvl w:val="0"/>
          <w:numId w:val="6"/>
        </w:numPr>
        <w:tabs>
          <w:tab w:val="clear" w:pos="340"/>
        </w:tabs>
        <w:rPr>
          <w:rFonts w:eastAsia="MS Mincho"/>
        </w:rPr>
      </w:pPr>
      <w:bookmarkStart w:id="60" w:name="_Hlk496536096"/>
      <w:bookmarkStart w:id="61" w:name="_Hlk495479154"/>
      <w:bookmarkStart w:id="62" w:name="_Hlk495415955"/>
      <w:bookmarkStart w:id="63" w:name="Stuten"/>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0E699F" w:rsidRPr="00D47A83" w:rsidRDefault="000E699F" w:rsidP="000E699F">
      <w:pPr>
        <w:numPr>
          <w:ilvl w:val="0"/>
          <w:numId w:val="6"/>
        </w:numPr>
        <w:tabs>
          <w:tab w:val="clear" w:pos="340"/>
        </w:tabs>
      </w:pPr>
      <w:bookmarkStart w:id="64" w:name="_Hlk495652837"/>
      <w:bookmarkEnd w:id="60"/>
      <w:r w:rsidRPr="00D47A83">
        <w:rPr>
          <w:rFonts w:eastAsia="MS Mincho"/>
        </w:rPr>
        <w:t>deren Identität überprüft worden ist,</w:t>
      </w:r>
      <w:bookmarkEnd w:id="61"/>
    </w:p>
    <w:bookmarkEnd w:id="64"/>
    <w:p w:rsidR="000E699F" w:rsidRPr="00BB34A4" w:rsidRDefault="000E699F" w:rsidP="000E699F">
      <w:pPr>
        <w:numPr>
          <w:ilvl w:val="0"/>
          <w:numId w:val="6"/>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0E699F" w:rsidRPr="00B862D7" w:rsidRDefault="000E699F" w:rsidP="000E699F">
      <w:pPr>
        <w:numPr>
          <w:ilvl w:val="0"/>
          <w:numId w:val="6"/>
        </w:numPr>
        <w:tabs>
          <w:tab w:val="clear" w:pos="340"/>
        </w:tabs>
        <w:rPr>
          <w:rFonts w:eastAsia="MS Mincho" w:cs="Arial"/>
        </w:rPr>
      </w:pPr>
      <w:bookmarkStart w:id="65" w:name="_Hlk495329705"/>
      <w:bookmarkStart w:id="66" w:name="_Hlk495305659"/>
      <w:bookmarkStart w:id="67"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0E699F">
        <w:rPr>
          <w:rFonts w:eastAsia="MS Mincho"/>
        </w:rPr>
        <w:t xml:space="preserve">gemäß </w:t>
      </w:r>
      <w:hyperlink r:id="rId10" w:anchor="Liste" w:history="1">
        <w:r w:rsidRPr="000E699F">
          <w:rPr>
            <w:rFonts w:eastAsia="MS Mincho"/>
          </w:rPr>
          <w:t>Liste (Anlage 1)</w:t>
        </w:r>
      </w:hyperlink>
      <w:r w:rsidRPr="00294219">
        <w:rPr>
          <w:rFonts w:eastAsia="MS Mincho" w:cs="Arial"/>
        </w:rPr>
        <w:t xml:space="preserve"> </w:t>
      </w:r>
      <w:r w:rsidRPr="00930AE7">
        <w:rPr>
          <w:rFonts w:eastAsia="MS Mincho" w:cs="Arial"/>
        </w:rPr>
        <w:t>aufweisen</w:t>
      </w:r>
      <w:bookmarkEnd w:id="65"/>
      <w:r>
        <w:rPr>
          <w:rFonts w:eastAsia="MS Mincho" w:cs="Arial"/>
        </w:rPr>
        <w:t>.</w:t>
      </w:r>
      <w:bookmarkEnd w:id="62"/>
      <w:bookmarkEnd w:id="66"/>
    </w:p>
    <w:bookmarkEnd w:id="67"/>
    <w:p w:rsidR="00EA2ADD" w:rsidRPr="000D1E3C" w:rsidRDefault="00EA2ADD">
      <w:pPr>
        <w:ind w:left="340"/>
        <w:rPr>
          <w:rFonts w:eastAsia="MS Mincho"/>
          <w:i/>
          <w:iCs/>
        </w:rPr>
      </w:pPr>
    </w:p>
    <w:p w:rsidR="00EA2ADD" w:rsidRPr="000D1E3C" w:rsidRDefault="00EA2ADD">
      <w:pPr>
        <w:pStyle w:val="Textkrper-Zeileneinzug"/>
      </w:pPr>
      <w:r w:rsidRPr="000D1E3C">
        <w:t xml:space="preserve">Darüber hinaus können Nachkommen von im Anhang eingetragenen Zuchtpferden eingetragen werden, </w:t>
      </w:r>
    </w:p>
    <w:p w:rsidR="00EA2ADD" w:rsidRPr="000D1E3C" w:rsidRDefault="00EA2ADD">
      <w:pPr>
        <w:pStyle w:val="Textkrper-Zeileneinzug"/>
        <w:numPr>
          <w:ilvl w:val="0"/>
          <w:numId w:val="7"/>
        </w:numPr>
        <w:tabs>
          <w:tab w:val="clear" w:pos="340"/>
        </w:tabs>
      </w:pPr>
      <w:r w:rsidRPr="000D1E3C">
        <w:t xml:space="preserve">wenn die Anhang-Vorfahren über </w:t>
      </w:r>
      <w:r w:rsidR="00366091">
        <w:rPr>
          <w:rFonts w:cs="Arial"/>
        </w:rPr>
        <w:t>drei</w:t>
      </w:r>
      <w:r w:rsidRPr="000D1E3C">
        <w:rPr>
          <w:rFonts w:cs="Arial"/>
        </w:rPr>
        <w:t xml:space="preserve"> </w:t>
      </w:r>
      <w:r w:rsidRPr="000D1E3C">
        <w:t>Generationen mit Zuchtpferden aus der Hauptabteilung (</w:t>
      </w:r>
      <w:r w:rsidRPr="000E699F">
        <w:t xml:space="preserve">außer </w:t>
      </w:r>
      <w:bookmarkStart w:id="68" w:name="_Hlk494978204"/>
      <w:r w:rsidR="008E64C6" w:rsidRPr="000E699F">
        <w:t>Fohlenbuch und</w:t>
      </w:r>
      <w:bookmarkEnd w:id="68"/>
      <w:r w:rsidR="008E64C6" w:rsidRPr="000E699F">
        <w:t xml:space="preserve"> </w:t>
      </w:r>
      <w:r w:rsidRPr="000D1E3C">
        <w:t xml:space="preserve">Anhang) </w:t>
      </w:r>
      <w:proofErr w:type="spellStart"/>
      <w:r w:rsidRPr="000D1E3C">
        <w:t>angepaart</w:t>
      </w:r>
      <w:proofErr w:type="spellEnd"/>
      <w:r w:rsidRPr="000D1E3C">
        <w:t xml:space="preserve"> wurden,</w:t>
      </w:r>
    </w:p>
    <w:p w:rsidR="00EA2ADD" w:rsidRPr="000D1E3C" w:rsidRDefault="00EA2ADD">
      <w:pPr>
        <w:pStyle w:val="Textkrper-Zeileneinzug"/>
        <w:numPr>
          <w:ilvl w:val="0"/>
          <w:numId w:val="12"/>
        </w:numPr>
        <w:tabs>
          <w:tab w:val="clear" w:pos="340"/>
        </w:tabs>
      </w:pPr>
      <w:r w:rsidRPr="000D1E3C">
        <w:t>die zur Überprüfung der Identität vorgestellt wurden,</w:t>
      </w:r>
    </w:p>
    <w:p w:rsidR="00366091" w:rsidRPr="00BB34A4" w:rsidRDefault="00366091" w:rsidP="00366091">
      <w:pPr>
        <w:numPr>
          <w:ilvl w:val="0"/>
          <w:numId w:val="12"/>
        </w:numPr>
        <w:tabs>
          <w:tab w:val="clear" w:pos="340"/>
        </w:tabs>
        <w:rPr>
          <w:rFonts w:eastAsia="MS Mincho" w:cs="Arial"/>
        </w:rPr>
      </w:pPr>
      <w:bookmarkStart w:id="69" w:name="_Hlk496536149"/>
      <w:r w:rsidRPr="00BB34A4">
        <w:rPr>
          <w:rFonts w:eastAsia="MS Mincho" w:cs="Arial"/>
        </w:rPr>
        <w:t>deren väterliche und mütterliche Abstammung mittels DNA-Profil bestätigt wurde,</w:t>
      </w:r>
    </w:p>
    <w:p w:rsidR="000E699F" w:rsidRPr="002D4C55" w:rsidRDefault="000E699F" w:rsidP="000E699F">
      <w:pPr>
        <w:pStyle w:val="Textkrper-Zeileneinzug"/>
        <w:numPr>
          <w:ilvl w:val="0"/>
          <w:numId w:val="12"/>
        </w:numPr>
      </w:pPr>
      <w:r w:rsidRPr="002D4C55">
        <w:t>die in der Bewertung der äußeren Erscheinung gemäß B.15 der Satzung</w:t>
      </w:r>
      <w:hyperlink r:id="rId11" w:anchor="Bewertung" w:history="1">
        <w:r w:rsidRPr="002D4C55">
          <w:rPr>
            <w:rStyle w:val="Hyperlink"/>
          </w:rPr>
          <w:t xml:space="preserve"> </w:t>
        </w:r>
      </w:hyperlink>
      <w:r w:rsidRPr="002D4C55">
        <w:t>mindestens eine Gesamtnote von 6,0 erreichen, wobei die Wertnote 5,0 in keinem Eintragungsmerkmal unterschritten wurde,</w:t>
      </w:r>
    </w:p>
    <w:p w:rsidR="000E699F" w:rsidRPr="004D1C1C" w:rsidRDefault="000E699F" w:rsidP="000E699F">
      <w:pPr>
        <w:numPr>
          <w:ilvl w:val="0"/>
          <w:numId w:val="12"/>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2"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69"/>
    <w:p w:rsidR="00EA2ADD" w:rsidRDefault="00EA2ADD">
      <w:pPr>
        <w:ind w:left="340"/>
        <w:rPr>
          <w:rFonts w:eastAsia="MS Mincho"/>
          <w:i/>
          <w:iCs/>
        </w:rPr>
      </w:pPr>
    </w:p>
    <w:p w:rsidR="000E699F" w:rsidRPr="002D4C55" w:rsidRDefault="000E699F" w:rsidP="000E699F">
      <w:pPr>
        <w:pStyle w:val="berschrift3"/>
        <w:rPr>
          <w:rFonts w:eastAsia="MS Mincho"/>
        </w:rPr>
      </w:pPr>
      <w:bookmarkStart w:id="70" w:name="_Toc496536800"/>
      <w:bookmarkStart w:id="71" w:name="_Toc497120391"/>
      <w:bookmarkStart w:id="72" w:name="_Toc499487275"/>
      <w:bookmarkStart w:id="73" w:name="_Hlk495416375"/>
      <w:r w:rsidRPr="002D4C55">
        <w:rPr>
          <w:rFonts w:eastAsia="MS Mincho"/>
        </w:rPr>
        <w:t>(9.1.3) Anhang (Hauptabteilung des Zuchtbuches)</w:t>
      </w:r>
      <w:bookmarkEnd w:id="70"/>
      <w:bookmarkEnd w:id="71"/>
      <w:bookmarkEnd w:id="72"/>
    </w:p>
    <w:bookmarkEnd w:id="73"/>
    <w:p w:rsidR="00366091" w:rsidRPr="00366091" w:rsidRDefault="00366091" w:rsidP="00366091">
      <w:pPr>
        <w:rPr>
          <w:rFonts w:eastAsia="MS Mincho"/>
        </w:rPr>
      </w:pPr>
      <w:r w:rsidRPr="00366091">
        <w:rPr>
          <w:rFonts w:eastAsia="MS Mincho"/>
        </w:rPr>
        <w:t xml:space="preserve">Auf Antrag werden frühestens im 3. Lebensjahr Hengste eingetragen, </w:t>
      </w:r>
    </w:p>
    <w:p w:rsidR="00EA2ADD" w:rsidRDefault="00EA2ADD">
      <w:pPr>
        <w:pStyle w:val="Textkrper-Zeileneinzug"/>
        <w:numPr>
          <w:ilvl w:val="0"/>
          <w:numId w:val="6"/>
        </w:numPr>
        <w:tabs>
          <w:tab w:val="clear" w:pos="340"/>
        </w:tabs>
      </w:pPr>
      <w:r>
        <w:t>deren Eltern im Zucht</w:t>
      </w:r>
      <w:r w:rsidR="00366091">
        <w:t>buch der Rasse eingetragen sind und</w:t>
      </w:r>
    </w:p>
    <w:p w:rsidR="00EA2ADD" w:rsidRDefault="00EA2ADD">
      <w:pPr>
        <w:pStyle w:val="Textkrper-Zeileneinzug"/>
        <w:numPr>
          <w:ilvl w:val="0"/>
          <w:numId w:val="6"/>
        </w:numPr>
        <w:tabs>
          <w:tab w:val="clear" w:pos="340"/>
        </w:tabs>
      </w:pPr>
      <w:r>
        <w:t>die nicht die Eintragungsvoraussetzungen für das Hengstbuch I und II erfüllen.</w:t>
      </w:r>
    </w:p>
    <w:p w:rsidR="00EA2ADD" w:rsidRDefault="00EA2ADD" w:rsidP="00366091">
      <w:pPr>
        <w:rPr>
          <w:rFonts w:eastAsia="MS Mincho"/>
        </w:rPr>
      </w:pPr>
    </w:p>
    <w:p w:rsidR="00366091" w:rsidRPr="006C7C55" w:rsidRDefault="00366091" w:rsidP="00366091">
      <w:pPr>
        <w:rPr>
          <w:rFonts w:cs="Arial"/>
        </w:rPr>
      </w:pPr>
      <w:r w:rsidRPr="00366091">
        <w:rPr>
          <w:rFonts w:cs="Arial"/>
        </w:rPr>
        <w:t>Die Eintragung von Pferden, die im Fohlenbuch eingetragen sind, erfolgt automatisch, wenn von diesen Nachkommen registriert werden.</w:t>
      </w:r>
      <w:r w:rsidRPr="006C7C55">
        <w:rPr>
          <w:rFonts w:cs="Arial"/>
        </w:rPr>
        <w:t xml:space="preserve"> </w:t>
      </w:r>
    </w:p>
    <w:p w:rsidR="00366091" w:rsidRDefault="00366091" w:rsidP="00366091">
      <w:pPr>
        <w:rPr>
          <w:rFonts w:eastAsia="MS Mincho"/>
        </w:rPr>
      </w:pPr>
      <w:bookmarkStart w:id="74" w:name="_Toc496536801"/>
      <w:bookmarkStart w:id="75" w:name="_Toc497120392"/>
      <w:bookmarkStart w:id="76" w:name="_Hlk494978344"/>
    </w:p>
    <w:p w:rsidR="000E699F" w:rsidRPr="002D4C55" w:rsidRDefault="000E699F" w:rsidP="000E699F">
      <w:pPr>
        <w:pStyle w:val="berschrift3"/>
        <w:rPr>
          <w:rFonts w:eastAsia="MS Mincho"/>
        </w:rPr>
      </w:pPr>
      <w:bookmarkStart w:id="77" w:name="_Toc499487276"/>
      <w:r w:rsidRPr="002D4C55">
        <w:rPr>
          <w:rFonts w:eastAsia="MS Mincho"/>
        </w:rPr>
        <w:t>(9.1.4) Fohlenbuch (Hauptabteilung des Zuchtbuches)</w:t>
      </w:r>
      <w:bookmarkEnd w:id="74"/>
      <w:bookmarkEnd w:id="75"/>
      <w:bookmarkEnd w:id="77"/>
    </w:p>
    <w:p w:rsidR="008E64C6" w:rsidRPr="000E699F" w:rsidRDefault="008E64C6" w:rsidP="008E64C6">
      <w:pPr>
        <w:pStyle w:val="Textkrper-Zeileneinzug"/>
        <w:ind w:left="357" w:hanging="357"/>
        <w:rPr>
          <w:rFonts w:cs="Arial"/>
          <w:szCs w:val="22"/>
        </w:rPr>
      </w:pPr>
      <w:r w:rsidRPr="000E699F">
        <w:rPr>
          <w:rFonts w:cs="Arial"/>
          <w:szCs w:val="22"/>
        </w:rPr>
        <w:t>Im Jahr der Geburt werden alle Hengst</w:t>
      </w:r>
      <w:r w:rsidR="00CE6EF7">
        <w:rPr>
          <w:rFonts w:cs="Arial"/>
          <w:szCs w:val="22"/>
        </w:rPr>
        <w:t>fohlen</w:t>
      </w:r>
      <w:r w:rsidRPr="000E699F">
        <w:rPr>
          <w:rFonts w:cs="Arial"/>
          <w:szCs w:val="22"/>
        </w:rPr>
        <w:t xml:space="preserve"> eingetragen, </w:t>
      </w:r>
    </w:p>
    <w:p w:rsidR="008E64C6" w:rsidRPr="000E699F" w:rsidRDefault="008E64C6" w:rsidP="008E64C6">
      <w:pPr>
        <w:numPr>
          <w:ilvl w:val="0"/>
          <w:numId w:val="6"/>
        </w:numPr>
        <w:tabs>
          <w:tab w:val="clear" w:pos="340"/>
          <w:tab w:val="clear" w:pos="700"/>
          <w:tab w:val="num" w:pos="360"/>
        </w:tabs>
        <w:rPr>
          <w:rFonts w:eastAsia="MS Mincho" w:cs="Arial"/>
          <w:szCs w:val="22"/>
        </w:rPr>
      </w:pPr>
      <w:r w:rsidRPr="000E699F">
        <w:rPr>
          <w:rFonts w:cs="Arial"/>
          <w:szCs w:val="22"/>
        </w:rPr>
        <w:t xml:space="preserve">deren Eltern im Zuchtbuch </w:t>
      </w:r>
      <w:r w:rsidRPr="000E699F">
        <w:rPr>
          <w:rFonts w:eastAsia="MS Mincho" w:cs="Arial"/>
          <w:szCs w:val="22"/>
        </w:rPr>
        <w:t>der Rasse eingetragen sind.</w:t>
      </w:r>
    </w:p>
    <w:bookmarkEnd w:id="76"/>
    <w:p w:rsidR="008E64C6" w:rsidRDefault="008E64C6" w:rsidP="008E64C6">
      <w:pPr>
        <w:tabs>
          <w:tab w:val="left" w:pos="1049"/>
          <w:tab w:val="left" w:pos="1440"/>
          <w:tab w:val="left" w:pos="1797"/>
        </w:tabs>
        <w:rPr>
          <w:rFonts w:eastAsia="MS Mincho"/>
          <w:b/>
          <w:bCs/>
        </w:rPr>
      </w:pPr>
    </w:p>
    <w:p w:rsidR="000E699F" w:rsidRPr="002D4C55" w:rsidRDefault="000E699F" w:rsidP="000E699F">
      <w:pPr>
        <w:pStyle w:val="berschrift2"/>
        <w:rPr>
          <w:rFonts w:eastAsia="MS Mincho"/>
        </w:rPr>
      </w:pPr>
      <w:bookmarkStart w:id="78" w:name="_Toc496536804"/>
      <w:bookmarkStart w:id="79" w:name="_Toc497120393"/>
      <w:bookmarkStart w:id="80" w:name="_Toc499487277"/>
      <w:bookmarkStart w:id="81" w:name="_Hlk495418677"/>
      <w:bookmarkEnd w:id="63"/>
      <w:r>
        <w:rPr>
          <w:rFonts w:eastAsia="MS Mincho"/>
        </w:rPr>
        <w:t xml:space="preserve">(9.2) </w:t>
      </w:r>
      <w:r w:rsidRPr="002D4C55">
        <w:rPr>
          <w:rFonts w:eastAsia="MS Mincho"/>
        </w:rPr>
        <w:t>Zuchtbuch für Stuten</w:t>
      </w:r>
      <w:bookmarkEnd w:id="78"/>
      <w:bookmarkEnd w:id="79"/>
      <w:bookmarkEnd w:id="80"/>
    </w:p>
    <w:p w:rsidR="000E699F" w:rsidRPr="002D4C55" w:rsidRDefault="000E699F" w:rsidP="000E699F">
      <w:pPr>
        <w:pStyle w:val="berschrift3"/>
        <w:rPr>
          <w:rFonts w:eastAsia="MS Mincho"/>
        </w:rPr>
      </w:pPr>
      <w:bookmarkStart w:id="82" w:name="_Toc496536805"/>
      <w:bookmarkStart w:id="83" w:name="_Toc497120394"/>
      <w:bookmarkStart w:id="84" w:name="_Toc499487278"/>
      <w:bookmarkStart w:id="85" w:name="_Hlk496172101"/>
      <w:r w:rsidRPr="002D4C55">
        <w:rPr>
          <w:rFonts w:eastAsia="MS Mincho"/>
        </w:rPr>
        <w:t>(9.2.1) Stutbuch I (Hauptabteilung des Zuchtbuches)</w:t>
      </w:r>
      <w:bookmarkEnd w:id="82"/>
      <w:bookmarkEnd w:id="83"/>
      <w:bookmarkEnd w:id="84"/>
    </w:p>
    <w:bookmarkEnd w:id="81"/>
    <w:bookmarkEnd w:id="85"/>
    <w:p w:rsidR="00EA2ADD" w:rsidRDefault="00EA2ADD" w:rsidP="008E64C6">
      <w:pPr>
        <w:tabs>
          <w:tab w:val="left" w:pos="1049"/>
          <w:tab w:val="left" w:pos="1440"/>
          <w:tab w:val="left" w:pos="1797"/>
        </w:tabs>
        <w:rPr>
          <w:rFonts w:eastAsia="MS Mincho"/>
        </w:rPr>
      </w:pPr>
      <w:r>
        <w:rPr>
          <w:rFonts w:eastAsia="MS Mincho"/>
        </w:rPr>
        <w:t>Es werden Stuten der Rassen Edelbluthaflinger und Haflinger eingetragen, die im Jahr der Eintragung mindestens dreijährig sind,</w:t>
      </w:r>
    </w:p>
    <w:p w:rsidR="000E699F" w:rsidRPr="002D4C55" w:rsidRDefault="000E699F" w:rsidP="000E699F">
      <w:pPr>
        <w:numPr>
          <w:ilvl w:val="0"/>
          <w:numId w:val="5"/>
        </w:numPr>
        <w:rPr>
          <w:rFonts w:eastAsia="MS Mincho"/>
        </w:rPr>
      </w:pPr>
      <w:bookmarkStart w:id="86" w:name="_Hlk496190093"/>
      <w:bookmarkStart w:id="87" w:name="_Hlk495418695"/>
      <w:r w:rsidRPr="002D4C55">
        <w:rPr>
          <w:rFonts w:eastAsia="MS Mincho" w:cs="Arial"/>
        </w:rPr>
        <w:t>deren Eltern in der Hauptabteilung der Rasse (außer Fohlenbuch und Anhang) eingetragen sind,</w:t>
      </w:r>
      <w:bookmarkEnd w:id="86"/>
    </w:p>
    <w:bookmarkEnd w:id="87"/>
    <w:p w:rsidR="00D068E1" w:rsidRDefault="00D068E1" w:rsidP="00D068E1">
      <w:pPr>
        <w:pStyle w:val="Listenabsatz"/>
        <w:numPr>
          <w:ilvl w:val="0"/>
          <w:numId w:val="5"/>
        </w:numPr>
      </w:pPr>
      <w:r w:rsidRPr="00E55D50">
        <w:t xml:space="preserve">die zur Überprüfung der Identität vorgestellt </w:t>
      </w:r>
      <w:bookmarkStart w:id="88" w:name="_Hlk495053098"/>
      <w:r w:rsidRPr="000E699F">
        <w:t>wurden</w:t>
      </w:r>
      <w:bookmarkEnd w:id="88"/>
      <w:r w:rsidRPr="00E55D50">
        <w:t>.</w:t>
      </w:r>
    </w:p>
    <w:p w:rsidR="000E699F" w:rsidRDefault="000E699F" w:rsidP="000E699F">
      <w:pPr>
        <w:numPr>
          <w:ilvl w:val="0"/>
          <w:numId w:val="5"/>
        </w:numPr>
        <w:tabs>
          <w:tab w:val="clear" w:pos="340"/>
        </w:tabs>
        <w:rPr>
          <w:rFonts w:eastAsia="MS Mincho"/>
        </w:rPr>
      </w:pPr>
      <w:bookmarkStart w:id="89" w:name="_Hlk495391083"/>
      <w:bookmarkStart w:id="90" w:name="_Hlk495418762"/>
      <w:bookmarkStart w:id="91" w:name="_Hlk496518776"/>
      <w:r>
        <w:rPr>
          <w:rFonts w:eastAsia="MS Mincho"/>
        </w:rPr>
        <w:t xml:space="preserve">die in der Bewertung der äußeren Erscheinung </w:t>
      </w:r>
      <w:bookmarkStart w:id="92"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92"/>
      <w:r>
        <w:rPr>
          <w:rFonts w:eastAsia="MS Mincho"/>
        </w:rPr>
        <w:t xml:space="preserve"> mindestens eine Gesamtnote von 6,0 erreicht haben, wobei die Wertnote 5,0 in keinem Eintragungsmerkmal unterschritten wurde,</w:t>
      </w:r>
    </w:p>
    <w:bookmarkEnd w:id="89"/>
    <w:p w:rsidR="000E699F" w:rsidRDefault="000E699F" w:rsidP="000E699F">
      <w:pPr>
        <w:numPr>
          <w:ilvl w:val="0"/>
          <w:numId w:val="5"/>
        </w:numPr>
        <w:tabs>
          <w:tab w:val="clear" w:pos="340"/>
        </w:tabs>
        <w:rPr>
          <w:rFonts w:eastAsia="MS Mincho"/>
        </w:rPr>
      </w:pPr>
      <w:r>
        <w:rPr>
          <w:rFonts w:eastAsia="MS Mincho"/>
        </w:rPr>
        <w:t xml:space="preserve">die keine gesundheitsbeeinträchtigenden Merkmale gemäß </w:t>
      </w:r>
      <w:bookmarkStart w:id="93" w:name="_Hlk494978657"/>
      <w:r w:rsidRPr="000E699F">
        <w:rPr>
          <w:rFonts w:eastAsia="MS Mincho"/>
        </w:rPr>
        <w:fldChar w:fldCharType="begin"/>
      </w:r>
      <w:r w:rsidRPr="000E699F">
        <w:instrText xml:space="preserve"> HYPERLINK "file:///\\\\fn-data\\Groups\\Zucht\\ZVO\\2014%20ZVO%20Beschluss%20Dezember%202014%20-%20aktuell\\Dateien\\D%20Anlagen.doc" \l "Liste" </w:instrText>
      </w:r>
      <w:r w:rsidRPr="000E699F">
        <w:rPr>
          <w:rFonts w:eastAsia="MS Mincho"/>
        </w:rPr>
        <w:fldChar w:fldCharType="separate"/>
      </w:r>
      <w:r w:rsidRPr="000E699F">
        <w:rPr>
          <w:rFonts w:eastAsia="MS Mincho"/>
        </w:rPr>
        <w:t>Liste (Anlage 1)</w:t>
      </w:r>
      <w:r w:rsidRPr="000E699F">
        <w:rPr>
          <w:rFonts w:eastAsia="MS Mincho"/>
        </w:rPr>
        <w:fldChar w:fldCharType="end"/>
      </w:r>
      <w:r w:rsidRPr="000E699F">
        <w:rPr>
          <w:rFonts w:eastAsia="MS Mincho"/>
        </w:rPr>
        <w:t xml:space="preserve"> </w:t>
      </w:r>
      <w:bookmarkEnd w:id="93"/>
      <w:r>
        <w:rPr>
          <w:rFonts w:eastAsia="MS Mincho"/>
        </w:rPr>
        <w:t>aufweisen.</w:t>
      </w:r>
      <w:bookmarkEnd w:id="90"/>
    </w:p>
    <w:bookmarkEnd w:id="91"/>
    <w:p w:rsidR="00EA2ADD" w:rsidRDefault="00EA2ADD">
      <w:pPr>
        <w:tabs>
          <w:tab w:val="left" w:pos="1049"/>
          <w:tab w:val="left" w:pos="1440"/>
          <w:tab w:val="left" w:pos="1797"/>
        </w:tabs>
        <w:ind w:left="340"/>
        <w:rPr>
          <w:rFonts w:eastAsia="MS Mincho"/>
          <w:i/>
          <w:iCs/>
          <w:strike/>
        </w:rPr>
      </w:pPr>
    </w:p>
    <w:p w:rsidR="000E699F" w:rsidRPr="002D4C55" w:rsidRDefault="000E699F" w:rsidP="000E699F">
      <w:pPr>
        <w:pStyle w:val="berschrift3"/>
        <w:rPr>
          <w:rFonts w:eastAsia="MS Mincho"/>
        </w:rPr>
      </w:pPr>
      <w:bookmarkStart w:id="94" w:name="_Toc496536806"/>
      <w:bookmarkStart w:id="95" w:name="_Toc497120395"/>
      <w:bookmarkStart w:id="96" w:name="_Toc499487279"/>
      <w:bookmarkStart w:id="97" w:name="_Hlk495418841"/>
      <w:r w:rsidRPr="002D4C55">
        <w:rPr>
          <w:rFonts w:eastAsia="MS Mincho"/>
        </w:rPr>
        <w:t>(9.2.2) Stutbuch II (Hauptabteilung des Zuchtbuches)</w:t>
      </w:r>
      <w:bookmarkEnd w:id="94"/>
      <w:bookmarkEnd w:id="95"/>
      <w:bookmarkEnd w:id="96"/>
    </w:p>
    <w:bookmarkEnd w:id="97"/>
    <w:p w:rsidR="00EA2ADD" w:rsidRDefault="00EA2ADD" w:rsidP="00D068E1">
      <w:pPr>
        <w:tabs>
          <w:tab w:val="clear" w:pos="340"/>
        </w:tabs>
        <w:rPr>
          <w:rFonts w:eastAsia="MS Mincho"/>
          <w:highlight w:val="yellow"/>
        </w:rPr>
      </w:pPr>
      <w:r>
        <w:rPr>
          <w:rFonts w:eastAsia="MS Mincho"/>
        </w:rPr>
        <w:t>Es werden Stuten der Rassen Edelbluthaflinger und Haflinger eingetragen, die im Jahr der Eintragung mindestens dreijährig sind,</w:t>
      </w:r>
      <w:r>
        <w:rPr>
          <w:rFonts w:eastAsia="MS Mincho"/>
          <w:highlight w:val="yellow"/>
        </w:rPr>
        <w:t xml:space="preserve"> </w:t>
      </w:r>
    </w:p>
    <w:p w:rsidR="000E699F" w:rsidRDefault="000E699F" w:rsidP="000E699F">
      <w:pPr>
        <w:numPr>
          <w:ilvl w:val="0"/>
          <w:numId w:val="5"/>
        </w:numPr>
        <w:tabs>
          <w:tab w:val="clear" w:pos="340"/>
        </w:tabs>
        <w:rPr>
          <w:rFonts w:eastAsia="MS Mincho"/>
        </w:rPr>
      </w:pPr>
      <w:bookmarkStart w:id="98" w:name="_Hlk496518827"/>
      <w:bookmarkStart w:id="99" w:name="_Hlk495418857"/>
      <w:bookmarkStart w:id="100" w:name="_Hlk495418874"/>
      <w:r>
        <w:rPr>
          <w:rFonts w:eastAsia="MS Mincho"/>
        </w:rPr>
        <w:t xml:space="preserve">deren </w:t>
      </w:r>
      <w:bookmarkStart w:id="101" w:name="_Hlk494957477"/>
      <w:r w:rsidRPr="002D4C55">
        <w:rPr>
          <w:rFonts w:cs="Arial"/>
        </w:rPr>
        <w:t xml:space="preserve">Eltern in der Hauptabteilung </w:t>
      </w:r>
      <w:r w:rsidRPr="002D4C55">
        <w:rPr>
          <w:rFonts w:eastAsia="MS Mincho" w:cs="Arial"/>
        </w:rPr>
        <w:t>der Rasse (außer Fohlenbuch und</w:t>
      </w:r>
      <w:bookmarkEnd w:id="101"/>
      <w:r w:rsidRPr="002D4C55">
        <w:rPr>
          <w:rFonts w:eastAsia="MS Mincho" w:cs="Arial"/>
        </w:rPr>
        <w:t xml:space="preserve"> </w:t>
      </w:r>
      <w:r w:rsidRPr="002D4C55">
        <w:rPr>
          <w:rFonts w:eastAsia="MS Mincho"/>
        </w:rPr>
        <w:t>Anhang</w:t>
      </w:r>
      <w:r>
        <w:rPr>
          <w:rFonts w:eastAsia="MS Mincho"/>
        </w:rPr>
        <w:t>) eingetragen sind,</w:t>
      </w:r>
    </w:p>
    <w:p w:rsidR="000E699F" w:rsidRPr="00D47A83" w:rsidRDefault="000E699F" w:rsidP="000E699F">
      <w:pPr>
        <w:numPr>
          <w:ilvl w:val="0"/>
          <w:numId w:val="5"/>
        </w:numPr>
        <w:tabs>
          <w:tab w:val="clear" w:pos="340"/>
        </w:tabs>
        <w:rPr>
          <w:rFonts w:eastAsia="MS Mincho"/>
        </w:rPr>
      </w:pPr>
      <w:bookmarkStart w:id="102" w:name="_Hlk494978908"/>
      <w:bookmarkStart w:id="103" w:name="_Hlk496190447"/>
      <w:bookmarkEnd w:id="98"/>
      <w:r w:rsidRPr="00D47A83">
        <w:rPr>
          <w:rFonts w:eastAsia="MS Mincho"/>
        </w:rPr>
        <w:t>deren Identität überprüft worden ist</w:t>
      </w:r>
      <w:bookmarkEnd w:id="102"/>
      <w:r w:rsidRPr="00D47A83">
        <w:rPr>
          <w:rFonts w:eastAsia="MS Mincho"/>
        </w:rPr>
        <w:t>,</w:t>
      </w:r>
    </w:p>
    <w:p w:rsidR="000E699F" w:rsidRDefault="000E699F" w:rsidP="000E699F">
      <w:pPr>
        <w:numPr>
          <w:ilvl w:val="0"/>
          <w:numId w:val="5"/>
        </w:numPr>
        <w:tabs>
          <w:tab w:val="clear" w:pos="340"/>
        </w:tabs>
        <w:rPr>
          <w:rFonts w:eastAsia="MS Mincho"/>
        </w:rPr>
      </w:pPr>
      <w:bookmarkStart w:id="104" w:name="_Hlk496518845"/>
      <w:bookmarkEnd w:id="99"/>
      <w:r>
        <w:rPr>
          <w:rFonts w:eastAsia="MS Mincho"/>
        </w:rPr>
        <w:t xml:space="preserve">die keine gesundheitsbeeinträchtigenden Merkmale </w:t>
      </w:r>
      <w:r w:rsidRPr="002F724F">
        <w:rPr>
          <w:rFonts w:eastAsia="MS Mincho"/>
        </w:rPr>
        <w:t xml:space="preserve">gemäß </w:t>
      </w:r>
      <w:bookmarkStart w:id="105"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5"/>
      <w:r w:rsidRPr="000423E2">
        <w:t xml:space="preserve"> </w:t>
      </w:r>
      <w:r>
        <w:rPr>
          <w:rFonts w:eastAsia="MS Mincho"/>
        </w:rPr>
        <w:t>aufweisen.</w:t>
      </w:r>
      <w:bookmarkEnd w:id="100"/>
    </w:p>
    <w:bookmarkEnd w:id="103"/>
    <w:bookmarkEnd w:id="104"/>
    <w:p w:rsidR="00EA2ADD" w:rsidRDefault="00EA2ADD">
      <w:pPr>
        <w:pStyle w:val="Textkrper-Zeileneinzug"/>
        <w:rPr>
          <w:i/>
          <w:iCs/>
          <w:highlight w:val="yellow"/>
        </w:rPr>
      </w:pPr>
    </w:p>
    <w:p w:rsidR="00EA2ADD" w:rsidRDefault="00EA2ADD">
      <w:pPr>
        <w:pStyle w:val="Textkrper-Zeileneinzug"/>
      </w:pPr>
      <w:r>
        <w:t xml:space="preserve">Darüber hinaus können Nachkommen von im Anhang eingetragenen Zuchtpferden eingetragen werden, </w:t>
      </w:r>
    </w:p>
    <w:p w:rsidR="00EA2ADD" w:rsidRDefault="00EA2ADD">
      <w:pPr>
        <w:pStyle w:val="Textkrper-Zeileneinzug"/>
        <w:numPr>
          <w:ilvl w:val="0"/>
          <w:numId w:val="11"/>
        </w:numPr>
        <w:tabs>
          <w:tab w:val="clear" w:pos="340"/>
        </w:tabs>
      </w:pPr>
      <w:r>
        <w:t>wenn die Anhang-Vorfahren über zwei Generationen mit Zuchtpferden aus der Hauptabteilung (</w:t>
      </w:r>
      <w:r w:rsidRPr="000E699F">
        <w:t xml:space="preserve">außer </w:t>
      </w:r>
      <w:bookmarkStart w:id="106" w:name="_Hlk495053287"/>
      <w:r w:rsidR="00D068E1" w:rsidRPr="000E699F">
        <w:t>Fohlenbuch und</w:t>
      </w:r>
      <w:bookmarkEnd w:id="106"/>
      <w:r w:rsidR="00D068E1" w:rsidRPr="000E699F">
        <w:t xml:space="preserve"> </w:t>
      </w:r>
      <w:r w:rsidRPr="000E699F">
        <w:t>Anhang</w:t>
      </w:r>
      <w:r>
        <w:t xml:space="preserve">) </w:t>
      </w:r>
      <w:proofErr w:type="spellStart"/>
      <w:r>
        <w:t>angepaart</w:t>
      </w:r>
      <w:proofErr w:type="spellEnd"/>
      <w:r>
        <w:t xml:space="preserve"> wurden,</w:t>
      </w:r>
    </w:p>
    <w:p w:rsidR="00EA2ADD" w:rsidRDefault="00EA2ADD">
      <w:pPr>
        <w:pStyle w:val="Textkrper-Zeileneinzug"/>
        <w:numPr>
          <w:ilvl w:val="0"/>
          <w:numId w:val="12"/>
        </w:numPr>
        <w:tabs>
          <w:tab w:val="clear" w:pos="340"/>
        </w:tabs>
      </w:pPr>
      <w:r>
        <w:t>die zur Überprüfung der Identität vorgestellt wurden,</w:t>
      </w:r>
    </w:p>
    <w:p w:rsidR="000E699F" w:rsidRDefault="000E699F" w:rsidP="000E699F">
      <w:pPr>
        <w:numPr>
          <w:ilvl w:val="0"/>
          <w:numId w:val="12"/>
        </w:numPr>
        <w:tabs>
          <w:tab w:val="clear" w:pos="340"/>
        </w:tabs>
      </w:pPr>
      <w:bookmarkStart w:id="107" w:name="_Hlk495418942"/>
      <w:bookmarkStart w:id="108" w:name="_Hlk496518912"/>
      <w:r>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0E699F" w:rsidRDefault="000E699F" w:rsidP="000E699F">
      <w:pPr>
        <w:numPr>
          <w:ilvl w:val="0"/>
          <w:numId w:val="12"/>
        </w:numPr>
        <w:tabs>
          <w:tab w:val="clear" w:pos="340"/>
        </w:tabs>
      </w:pPr>
      <w:r>
        <w:rPr>
          <w:rFonts w:eastAsia="MS Mincho"/>
        </w:rPr>
        <w:t xml:space="preserve">die keine gesundheitsbeeinträchtigenden Merkmale </w:t>
      </w:r>
      <w:r w:rsidRPr="00780316">
        <w:rPr>
          <w:rFonts w:eastAsia="MS Mincho"/>
        </w:rPr>
        <w:t xml:space="preserve">gemäß </w:t>
      </w:r>
      <w:hyperlink r:id="rId13" w:anchor="Liste" w:history="1">
        <w:r w:rsidRPr="00780316">
          <w:rPr>
            <w:rFonts w:eastAsia="MS Mincho"/>
          </w:rPr>
          <w:t>Liste (Anlage 1)</w:t>
        </w:r>
      </w:hyperlink>
      <w:r w:rsidRPr="00780316">
        <w:rPr>
          <w:rFonts w:eastAsia="MS Mincho"/>
        </w:rPr>
        <w:t xml:space="preserve"> au</w:t>
      </w:r>
      <w:r>
        <w:rPr>
          <w:rFonts w:eastAsia="MS Mincho"/>
        </w:rPr>
        <w:t>fweisen.</w:t>
      </w:r>
      <w:bookmarkEnd w:id="107"/>
    </w:p>
    <w:bookmarkEnd w:id="108"/>
    <w:p w:rsidR="00D068E1" w:rsidRDefault="00D068E1" w:rsidP="00D068E1">
      <w:pPr>
        <w:tabs>
          <w:tab w:val="clear" w:pos="340"/>
        </w:tabs>
        <w:ind w:left="340"/>
        <w:rPr>
          <w:rFonts w:eastAsia="MS Mincho"/>
        </w:rPr>
      </w:pPr>
    </w:p>
    <w:p w:rsidR="000E699F" w:rsidRPr="002D4C55" w:rsidRDefault="000E699F" w:rsidP="000E699F">
      <w:pPr>
        <w:pStyle w:val="berschrift3"/>
        <w:rPr>
          <w:rFonts w:eastAsia="MS Mincho"/>
        </w:rPr>
      </w:pPr>
      <w:bookmarkStart w:id="109" w:name="_Toc496536807"/>
      <w:bookmarkStart w:id="110" w:name="_Toc497120396"/>
      <w:bookmarkStart w:id="111" w:name="_Toc499487280"/>
      <w:bookmarkStart w:id="112" w:name="_Hlk495418961"/>
      <w:r w:rsidRPr="002D4C55">
        <w:rPr>
          <w:rFonts w:eastAsia="MS Mincho"/>
        </w:rPr>
        <w:t>(9.2.3) Anhang (Hauptabteilung des Zuchtbuches)</w:t>
      </w:r>
      <w:bookmarkEnd w:id="109"/>
      <w:bookmarkEnd w:id="110"/>
      <w:bookmarkEnd w:id="111"/>
    </w:p>
    <w:bookmarkEnd w:id="112"/>
    <w:p w:rsidR="00366091" w:rsidRPr="00366091" w:rsidRDefault="00366091" w:rsidP="00366091">
      <w:pPr>
        <w:tabs>
          <w:tab w:val="left" w:pos="1049"/>
          <w:tab w:val="left" w:pos="1440"/>
          <w:tab w:val="left" w:pos="1797"/>
        </w:tabs>
        <w:rPr>
          <w:rFonts w:eastAsia="MS Mincho"/>
        </w:rPr>
      </w:pPr>
      <w:r w:rsidRPr="00366091">
        <w:rPr>
          <w:rFonts w:eastAsia="MS Mincho"/>
        </w:rPr>
        <w:t>Es werden Stuten der Rassen Edelbluthaflinger und Haflinger eingetragen, die im Jahr der Eintragung mindestens dreijährig sind,</w:t>
      </w:r>
    </w:p>
    <w:p w:rsidR="00EA2ADD" w:rsidRDefault="00EA2ADD">
      <w:pPr>
        <w:pStyle w:val="Textkrper-Zeileneinzug"/>
        <w:numPr>
          <w:ilvl w:val="0"/>
          <w:numId w:val="6"/>
        </w:numPr>
        <w:tabs>
          <w:tab w:val="clear" w:pos="340"/>
        </w:tabs>
      </w:pPr>
      <w:r>
        <w:t>deren Eltern im Zucht</w:t>
      </w:r>
      <w:r w:rsidR="00366091">
        <w:t>buch der Rasse eingetragen sind und</w:t>
      </w:r>
    </w:p>
    <w:p w:rsidR="00EA2ADD" w:rsidRDefault="00EA2ADD">
      <w:pPr>
        <w:pStyle w:val="Textkrper-Zeileneinzug"/>
        <w:numPr>
          <w:ilvl w:val="0"/>
          <w:numId w:val="6"/>
        </w:numPr>
        <w:tabs>
          <w:tab w:val="clear" w:pos="340"/>
        </w:tabs>
      </w:pPr>
      <w:r>
        <w:t>die nicht die Eintragungsvoraussetzungen für das Stutbuch I und II erfüllen.</w:t>
      </w:r>
    </w:p>
    <w:p w:rsidR="00D068E1" w:rsidRDefault="00D068E1" w:rsidP="00D068E1">
      <w:pPr>
        <w:pStyle w:val="Textkrper-Zeileneinzug"/>
        <w:tabs>
          <w:tab w:val="clear" w:pos="340"/>
        </w:tabs>
        <w:ind w:left="0"/>
      </w:pPr>
    </w:p>
    <w:p w:rsidR="00366091" w:rsidRPr="006C7C55" w:rsidRDefault="00366091" w:rsidP="00366091">
      <w:pPr>
        <w:rPr>
          <w:rFonts w:cs="Arial"/>
        </w:rPr>
      </w:pPr>
      <w:r w:rsidRPr="00366091">
        <w:rPr>
          <w:rFonts w:cs="Arial"/>
        </w:rPr>
        <w:t>Die Eintragung von Pferden, die im Fohlenbuch eingetragen sind, erfolgt automatisch, wenn von diesen Nachkommen registriert werden.</w:t>
      </w:r>
      <w:r w:rsidRPr="006C7C55">
        <w:rPr>
          <w:rFonts w:cs="Arial"/>
        </w:rPr>
        <w:t xml:space="preserve"> </w:t>
      </w:r>
    </w:p>
    <w:p w:rsidR="00366091" w:rsidRDefault="00366091" w:rsidP="00D068E1">
      <w:pPr>
        <w:pStyle w:val="Textkrper-Zeileneinzug"/>
        <w:tabs>
          <w:tab w:val="clear" w:pos="340"/>
        </w:tabs>
        <w:ind w:left="0"/>
      </w:pPr>
    </w:p>
    <w:p w:rsidR="000E699F" w:rsidRPr="002D4C55" w:rsidRDefault="000E699F" w:rsidP="000E699F">
      <w:pPr>
        <w:pStyle w:val="berschrift3"/>
        <w:rPr>
          <w:rFonts w:eastAsia="MS Mincho"/>
        </w:rPr>
      </w:pPr>
      <w:bookmarkStart w:id="113" w:name="_Toc496536808"/>
      <w:bookmarkStart w:id="114" w:name="_Toc497120397"/>
      <w:bookmarkStart w:id="115" w:name="_Toc499487281"/>
      <w:bookmarkStart w:id="116" w:name="_Hlk495069458"/>
      <w:r w:rsidRPr="002D4C55">
        <w:rPr>
          <w:rFonts w:eastAsia="MS Mincho"/>
        </w:rPr>
        <w:t>(9.2.4) Fohlenbuch (Hauptabteilung des Zuchtbuches)</w:t>
      </w:r>
      <w:bookmarkEnd w:id="113"/>
      <w:bookmarkEnd w:id="114"/>
      <w:bookmarkEnd w:id="115"/>
    </w:p>
    <w:p w:rsidR="00D068E1" w:rsidRPr="000E699F" w:rsidRDefault="00D068E1" w:rsidP="00D068E1">
      <w:pPr>
        <w:pStyle w:val="Textkrper-Zeileneinzug"/>
        <w:ind w:left="357" w:hanging="357"/>
        <w:rPr>
          <w:rFonts w:cs="Arial"/>
          <w:szCs w:val="22"/>
        </w:rPr>
      </w:pPr>
      <w:r w:rsidRPr="000E699F">
        <w:rPr>
          <w:rFonts w:cs="Arial"/>
          <w:szCs w:val="22"/>
        </w:rPr>
        <w:t>Im Jahr der Geburt werden alle Stut</w:t>
      </w:r>
      <w:r w:rsidR="00CE6EF7">
        <w:rPr>
          <w:rFonts w:cs="Arial"/>
          <w:szCs w:val="22"/>
        </w:rPr>
        <w:t>fohl</w:t>
      </w:r>
      <w:r w:rsidRPr="000E699F">
        <w:rPr>
          <w:rFonts w:cs="Arial"/>
          <w:szCs w:val="22"/>
        </w:rPr>
        <w:t xml:space="preserve">en eingetragen, </w:t>
      </w:r>
    </w:p>
    <w:p w:rsidR="00D068E1" w:rsidRPr="000E699F" w:rsidRDefault="00D068E1" w:rsidP="00D068E1">
      <w:pPr>
        <w:numPr>
          <w:ilvl w:val="0"/>
          <w:numId w:val="6"/>
        </w:numPr>
        <w:tabs>
          <w:tab w:val="clear" w:pos="340"/>
          <w:tab w:val="clear" w:pos="700"/>
          <w:tab w:val="num" w:pos="360"/>
        </w:tabs>
        <w:rPr>
          <w:rFonts w:eastAsia="MS Mincho" w:cs="Arial"/>
          <w:szCs w:val="22"/>
        </w:rPr>
      </w:pPr>
      <w:r w:rsidRPr="000E699F">
        <w:rPr>
          <w:rFonts w:cs="Arial"/>
          <w:szCs w:val="22"/>
        </w:rPr>
        <w:t xml:space="preserve">deren Eltern im Zuchtbuch </w:t>
      </w:r>
      <w:r w:rsidRPr="000E699F">
        <w:rPr>
          <w:rFonts w:eastAsia="MS Mincho" w:cs="Arial"/>
          <w:szCs w:val="22"/>
        </w:rPr>
        <w:t>der Rasse eingetragen sind.</w:t>
      </w:r>
    </w:p>
    <w:bookmarkEnd w:id="116"/>
    <w:p w:rsidR="00D068E1" w:rsidRPr="000E699F" w:rsidRDefault="00D068E1" w:rsidP="00D068E1">
      <w:pPr>
        <w:pStyle w:val="Textkrper-Zeileneinzug"/>
        <w:tabs>
          <w:tab w:val="clear" w:pos="340"/>
        </w:tabs>
        <w:ind w:left="0"/>
      </w:pPr>
    </w:p>
    <w:p w:rsidR="000E699F" w:rsidRPr="004719AD" w:rsidRDefault="000E699F" w:rsidP="000E699F">
      <w:pPr>
        <w:pStyle w:val="berschrift1"/>
        <w:numPr>
          <w:ilvl w:val="0"/>
          <w:numId w:val="32"/>
        </w:numPr>
        <w:rPr>
          <w:rFonts w:eastAsia="MS Mincho"/>
        </w:rPr>
      </w:pPr>
      <w:bookmarkStart w:id="117" w:name="_Toc496777766"/>
      <w:bookmarkStart w:id="118" w:name="_Toc497120398"/>
      <w:bookmarkStart w:id="119" w:name="_Toc499487282"/>
      <w:bookmarkStart w:id="120" w:name="_Hlk494979290"/>
      <w:r w:rsidRPr="004719AD">
        <w:rPr>
          <w:rFonts w:eastAsia="MS Mincho"/>
        </w:rPr>
        <w:t>Tierzuchtbescheinigungen</w:t>
      </w:r>
      <w:bookmarkEnd w:id="117"/>
      <w:bookmarkEnd w:id="118"/>
      <w:bookmarkEnd w:id="119"/>
    </w:p>
    <w:bookmarkEnd w:id="120"/>
    <w:p w:rsidR="000E699F" w:rsidRPr="00967519" w:rsidRDefault="000E699F" w:rsidP="000E699F">
      <w:pPr>
        <w:tabs>
          <w:tab w:val="clear" w:pos="340"/>
        </w:tabs>
        <w:rPr>
          <w:rFonts w:cs="Arial"/>
          <w:szCs w:val="22"/>
        </w:rPr>
      </w:pPr>
      <w:r w:rsidRPr="00967519">
        <w:rPr>
          <w:rFonts w:cs="Arial"/>
          <w:szCs w:val="22"/>
        </w:rPr>
        <w:t xml:space="preserve">Tierzuchtbescheinigungen werden </w:t>
      </w:r>
      <w:r w:rsidR="00366091">
        <w:rPr>
          <w:rFonts w:cs="Arial"/>
          <w:szCs w:val="22"/>
        </w:rPr>
        <w:t xml:space="preserve">für Fohlen </w:t>
      </w:r>
      <w:r w:rsidRPr="00967519">
        <w:rPr>
          <w:rFonts w:cs="Arial"/>
          <w:szCs w:val="22"/>
        </w:rPr>
        <w:t>gemäß den Grundbestimmungen unter B.9 der Satzung und nach dem folgenden Schema erstellt.</w:t>
      </w:r>
    </w:p>
    <w:p w:rsidR="000E699F" w:rsidRDefault="000E699F" w:rsidP="000E699F">
      <w:pPr>
        <w:tabs>
          <w:tab w:val="clear" w:pos="340"/>
        </w:tabs>
        <w:rPr>
          <w:rFonts w:cs="Arial"/>
          <w:szCs w:val="22"/>
        </w:rPr>
      </w:pPr>
    </w:p>
    <w:p w:rsidR="00366091" w:rsidRDefault="00366091">
      <w:pPr>
        <w:tabs>
          <w:tab w:val="clear" w:pos="340"/>
        </w:tabs>
        <w:rPr>
          <w:rFonts w:cs="Arial"/>
          <w:szCs w:val="22"/>
        </w:rPr>
      </w:pPr>
      <w:r>
        <w:rPr>
          <w:rFonts w:cs="Arial"/>
          <w:szCs w:val="22"/>
        </w:rPr>
        <w:br w:type="page"/>
      </w:r>
    </w:p>
    <w:p w:rsidR="00EA2ADD" w:rsidRDefault="00EA2ADD">
      <w:pPr>
        <w:pStyle w:val="Textkrper21"/>
        <w:tabs>
          <w:tab w:val="clear" w:pos="0"/>
          <w:tab w:val="left" w:pos="340"/>
        </w:tabs>
        <w:overflowPunct/>
        <w:autoSpaceDE/>
        <w:autoSpaceDN/>
        <w:adjustRightInd/>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160"/>
      </w:tblGrid>
      <w:tr w:rsidR="00EA2ADD">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EA2ADD" w:rsidRDefault="00EA2ADD">
            <w:pPr>
              <w:pStyle w:val="berschrift9"/>
              <w:tabs>
                <w:tab w:val="clear" w:pos="340"/>
              </w:tabs>
              <w:spacing w:before="120" w:after="120"/>
              <w:jc w:val="right"/>
              <w:rPr>
                <w:rFonts w:eastAsia="MS Mincho"/>
                <w:b/>
                <w:bCs/>
                <w:i/>
                <w:iCs/>
                <w:sz w:val="24"/>
              </w:rPr>
            </w:pPr>
            <w:r>
              <w:rPr>
                <w:rFonts w:eastAsia="MS Mincho"/>
                <w:b/>
                <w:bCs/>
                <w:i/>
                <w:iCs/>
                <w:sz w:val="24"/>
              </w:rPr>
              <w:t>Mutter</w:t>
            </w:r>
          </w:p>
          <w:p w:rsidR="00EA2ADD" w:rsidRDefault="00EA2ADD">
            <w:pPr>
              <w:rPr>
                <w:rFonts w:eastAsia="MS Mincho"/>
                <w:b/>
                <w:bCs/>
                <w:i/>
                <w:iCs/>
                <w:sz w:val="24"/>
              </w:rPr>
            </w:pPr>
          </w:p>
          <w:p w:rsidR="00EA2ADD" w:rsidRDefault="00EA2ADD">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EA2ADD" w:rsidRDefault="00EA2ADD">
            <w:pPr>
              <w:pStyle w:val="berschrift9"/>
              <w:tabs>
                <w:tab w:val="clear" w:pos="340"/>
              </w:tabs>
              <w:spacing w:before="120" w:after="120"/>
              <w:jc w:val="center"/>
              <w:rPr>
                <w:rFonts w:eastAsia="MS Mincho"/>
                <w:b/>
                <w:bCs/>
                <w:sz w:val="24"/>
              </w:rPr>
            </w:pPr>
            <w:r>
              <w:rPr>
                <w:rFonts w:eastAsia="MS Mincho"/>
                <w:b/>
                <w:bCs/>
                <w:sz w:val="24"/>
              </w:rPr>
              <w:t>Hauptabteilung</w:t>
            </w:r>
          </w:p>
        </w:tc>
      </w:tr>
      <w:tr w:rsidR="00EA2ADD" w:rsidTr="00D068E1">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EA2ADD" w:rsidRDefault="00EA2ADD">
            <w:pPr>
              <w:pStyle w:val="berschrift9"/>
              <w:tabs>
                <w:tab w:val="clear" w:pos="340"/>
              </w:tabs>
              <w:spacing w:before="120" w:after="120"/>
              <w:rPr>
                <w:rFonts w:eastAsia="MS Mincho"/>
                <w:b/>
                <w:bCs/>
                <w:i/>
                <w:iCs/>
                <w:sz w:val="24"/>
              </w:rPr>
            </w:pPr>
          </w:p>
        </w:tc>
        <w:tc>
          <w:tcPr>
            <w:tcW w:w="1958" w:type="dxa"/>
            <w:tcBorders>
              <w:top w:val="nil"/>
              <w:left w:val="single" w:sz="12" w:space="0" w:color="808080"/>
              <w:bottom w:val="single" w:sz="12" w:space="0" w:color="808080"/>
              <w:right w:val="single" w:sz="2" w:space="0" w:color="808080"/>
            </w:tcBorders>
            <w:vAlign w:val="center"/>
          </w:tcPr>
          <w:p w:rsidR="00EA2ADD" w:rsidRDefault="00EA2ADD">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EA2ADD" w:rsidRDefault="00EA2ADD">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EA2ADD" w:rsidRDefault="00EA2ADD">
            <w:pPr>
              <w:pStyle w:val="berschrift9"/>
              <w:spacing w:before="120" w:after="120"/>
              <w:jc w:val="center"/>
              <w:rPr>
                <w:rFonts w:eastAsia="MS Mincho"/>
                <w:b/>
                <w:bCs/>
                <w:i/>
                <w:iCs/>
                <w:sz w:val="24"/>
              </w:rPr>
            </w:pPr>
            <w:r>
              <w:rPr>
                <w:rFonts w:eastAsia="MS Mincho"/>
                <w:b/>
                <w:bCs/>
                <w:i/>
                <w:iCs/>
                <w:sz w:val="24"/>
              </w:rPr>
              <w:t>Anhang</w:t>
            </w:r>
          </w:p>
        </w:tc>
      </w:tr>
      <w:tr w:rsidR="00EA2ADD" w:rsidTr="00D068E1">
        <w:trPr>
          <w:cantSplit/>
          <w:trHeight w:val="737"/>
        </w:trPr>
        <w:tc>
          <w:tcPr>
            <w:tcW w:w="1440" w:type="dxa"/>
            <w:vMerge w:val="restart"/>
            <w:tcBorders>
              <w:top w:val="single" w:sz="12" w:space="0" w:color="808080"/>
              <w:left w:val="single" w:sz="12" w:space="0" w:color="808080"/>
              <w:right w:val="nil"/>
            </w:tcBorders>
            <w:vAlign w:val="center"/>
          </w:tcPr>
          <w:p w:rsidR="00D068E1" w:rsidRDefault="00EA2ADD">
            <w:pPr>
              <w:pStyle w:val="berschrift9"/>
              <w:spacing w:before="120" w:after="120"/>
              <w:rPr>
                <w:rFonts w:eastAsia="MS Mincho"/>
                <w:b/>
                <w:bCs/>
                <w:sz w:val="24"/>
              </w:rPr>
            </w:pPr>
            <w:r>
              <w:rPr>
                <w:rFonts w:eastAsia="MS Mincho"/>
                <w:b/>
                <w:bCs/>
                <w:sz w:val="24"/>
              </w:rPr>
              <w:t>Haupt</w:t>
            </w:r>
            <w:r w:rsidR="00D068E1">
              <w:rPr>
                <w:rFonts w:eastAsia="MS Mincho"/>
                <w:b/>
                <w:bCs/>
                <w:sz w:val="24"/>
              </w:rPr>
              <w:t>-</w:t>
            </w:r>
          </w:p>
          <w:p w:rsidR="00EA2ADD" w:rsidRDefault="00CE6EF7">
            <w:pPr>
              <w:pStyle w:val="berschrift9"/>
              <w:spacing w:before="120" w:after="120"/>
              <w:rPr>
                <w:rFonts w:eastAsia="MS Mincho"/>
                <w:b/>
                <w:bCs/>
                <w:sz w:val="24"/>
              </w:rPr>
            </w:pPr>
            <w:proofErr w:type="spellStart"/>
            <w:r>
              <w:rPr>
                <w:rFonts w:eastAsia="MS Mincho"/>
                <w:b/>
                <w:bCs/>
                <w:sz w:val="24"/>
              </w:rPr>
              <w:t>a</w:t>
            </w:r>
            <w:r w:rsidR="00EA2ADD">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EA2ADD" w:rsidRDefault="00EA2ADD">
            <w:pPr>
              <w:pStyle w:val="berschrift9"/>
              <w:tabs>
                <w:tab w:val="clear" w:pos="340"/>
              </w:tabs>
              <w:spacing w:before="120" w:after="120"/>
              <w:rPr>
                <w:rFonts w:eastAsia="MS Mincho"/>
                <w:sz w:val="20"/>
              </w:rPr>
            </w:pPr>
            <w:r>
              <w:rPr>
                <w:rFonts w:eastAsia="MS Mincho"/>
                <w:b/>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EA2ADD" w:rsidRDefault="00EA2ADD" w:rsidP="00CE6EF7">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EA2ADD" w:rsidRDefault="00EA2ADD" w:rsidP="00CE6EF7">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CE6EF7" w:rsidRDefault="00EA2ADD" w:rsidP="00CE6EF7">
            <w:pPr>
              <w:pStyle w:val="berschrift9"/>
              <w:spacing w:before="0" w:after="0"/>
              <w:jc w:val="center"/>
              <w:rPr>
                <w:rFonts w:eastAsia="MS Mincho"/>
                <w:sz w:val="20"/>
              </w:rPr>
            </w:pPr>
            <w:r>
              <w:rPr>
                <w:rFonts w:eastAsia="MS Mincho"/>
                <w:sz w:val="20"/>
              </w:rPr>
              <w:t>Geburts</w:t>
            </w:r>
            <w:r w:rsidR="00CE6EF7">
              <w:rPr>
                <w:rFonts w:eastAsia="MS Mincho"/>
                <w:sz w:val="20"/>
              </w:rPr>
              <w:t>-</w:t>
            </w:r>
          </w:p>
          <w:p w:rsidR="00EA2ADD" w:rsidRDefault="00EA2ADD" w:rsidP="00CE6EF7">
            <w:pPr>
              <w:pStyle w:val="berschrift9"/>
              <w:spacing w:before="0" w:after="0"/>
              <w:jc w:val="center"/>
              <w:rPr>
                <w:rFonts w:eastAsia="MS Mincho"/>
                <w:b/>
                <w:bCs/>
                <w:sz w:val="20"/>
              </w:rPr>
            </w:pPr>
            <w:proofErr w:type="spellStart"/>
            <w:r>
              <w:rPr>
                <w:rFonts w:eastAsia="MS Mincho"/>
                <w:sz w:val="20"/>
              </w:rPr>
              <w:t>bescheinigung</w:t>
            </w:r>
            <w:proofErr w:type="spellEnd"/>
          </w:p>
        </w:tc>
      </w:tr>
      <w:tr w:rsidR="00EA2ADD" w:rsidTr="00D068E1">
        <w:trPr>
          <w:cantSplit/>
          <w:trHeight w:val="737"/>
        </w:trPr>
        <w:tc>
          <w:tcPr>
            <w:tcW w:w="1440" w:type="dxa"/>
            <w:vMerge/>
            <w:tcBorders>
              <w:left w:val="single" w:sz="12" w:space="0" w:color="808080"/>
              <w:right w:val="nil"/>
            </w:tcBorders>
            <w:vAlign w:val="center"/>
          </w:tcPr>
          <w:p w:rsidR="00EA2ADD" w:rsidRDefault="00EA2ADD">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EA2ADD" w:rsidRDefault="00EA2ADD">
            <w:pPr>
              <w:pStyle w:val="berschrift9"/>
              <w:tabs>
                <w:tab w:val="clear" w:pos="340"/>
              </w:tabs>
              <w:spacing w:before="120" w:after="120"/>
              <w:jc w:val="center"/>
              <w:rPr>
                <w:rFonts w:eastAsia="MS Mincho"/>
                <w:sz w:val="20"/>
              </w:rPr>
            </w:pPr>
            <w:r>
              <w:rPr>
                <w:rFonts w:eastAsia="MS Mincho"/>
                <w:b/>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vAlign w:val="center"/>
          </w:tcPr>
          <w:p w:rsidR="00CE6EF7" w:rsidRDefault="00EA2ADD" w:rsidP="00CE6EF7">
            <w:pPr>
              <w:pStyle w:val="berschrift9"/>
              <w:tabs>
                <w:tab w:val="clear" w:pos="340"/>
              </w:tabs>
              <w:spacing w:before="0" w:after="0"/>
              <w:jc w:val="center"/>
              <w:rPr>
                <w:rFonts w:eastAsia="MS Mincho"/>
                <w:sz w:val="20"/>
              </w:rPr>
            </w:pPr>
            <w:r>
              <w:rPr>
                <w:rFonts w:eastAsia="MS Mincho"/>
                <w:sz w:val="20"/>
              </w:rPr>
              <w:t>Geburts</w:t>
            </w:r>
            <w:r w:rsidR="00CE6EF7">
              <w:rPr>
                <w:rFonts w:eastAsia="MS Mincho"/>
                <w:sz w:val="20"/>
              </w:rPr>
              <w:t>-</w:t>
            </w:r>
          </w:p>
          <w:p w:rsidR="00EA2ADD" w:rsidRDefault="00EA2ADD" w:rsidP="00CE6EF7">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822" w:type="dxa"/>
            <w:tcBorders>
              <w:top w:val="dashed" w:sz="4" w:space="0" w:color="auto"/>
              <w:left w:val="single" w:sz="2" w:space="0" w:color="808080"/>
              <w:bottom w:val="dashed" w:sz="4" w:space="0" w:color="auto"/>
              <w:right w:val="single" w:sz="2" w:space="0" w:color="808080"/>
            </w:tcBorders>
            <w:vAlign w:val="center"/>
          </w:tcPr>
          <w:p w:rsidR="00CE6EF7" w:rsidRDefault="00EA2ADD" w:rsidP="00CE6EF7">
            <w:pPr>
              <w:pStyle w:val="berschrift9"/>
              <w:tabs>
                <w:tab w:val="clear" w:pos="340"/>
              </w:tabs>
              <w:spacing w:before="0" w:after="0"/>
              <w:jc w:val="center"/>
              <w:rPr>
                <w:rFonts w:eastAsia="MS Mincho"/>
                <w:sz w:val="20"/>
              </w:rPr>
            </w:pPr>
            <w:r>
              <w:rPr>
                <w:rFonts w:eastAsia="MS Mincho"/>
                <w:sz w:val="20"/>
              </w:rPr>
              <w:t>Geburts</w:t>
            </w:r>
            <w:r w:rsidR="00CE6EF7">
              <w:rPr>
                <w:rFonts w:eastAsia="MS Mincho"/>
                <w:sz w:val="20"/>
              </w:rPr>
              <w:t>-</w:t>
            </w:r>
          </w:p>
          <w:p w:rsidR="00EA2ADD" w:rsidRDefault="00EA2ADD" w:rsidP="00CE6EF7">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dashed" w:sz="4" w:space="0" w:color="auto"/>
              <w:right w:val="single" w:sz="12" w:space="0" w:color="808080"/>
            </w:tcBorders>
            <w:vAlign w:val="center"/>
          </w:tcPr>
          <w:p w:rsidR="00CE6EF7" w:rsidRDefault="00EA2ADD" w:rsidP="00CE6EF7">
            <w:pPr>
              <w:pStyle w:val="berschrift9"/>
              <w:spacing w:before="0" w:after="0"/>
              <w:jc w:val="center"/>
              <w:rPr>
                <w:rFonts w:eastAsia="MS Mincho"/>
                <w:sz w:val="20"/>
              </w:rPr>
            </w:pPr>
            <w:r>
              <w:rPr>
                <w:rFonts w:eastAsia="MS Mincho"/>
                <w:sz w:val="20"/>
              </w:rPr>
              <w:t>Geburts</w:t>
            </w:r>
            <w:r w:rsidR="00CE6EF7">
              <w:rPr>
                <w:rFonts w:eastAsia="MS Mincho"/>
                <w:sz w:val="20"/>
              </w:rPr>
              <w:t>-</w:t>
            </w:r>
          </w:p>
          <w:p w:rsidR="00EA2ADD" w:rsidRDefault="00EA2ADD" w:rsidP="00CE6EF7">
            <w:pPr>
              <w:pStyle w:val="berschrift9"/>
              <w:spacing w:before="0" w:after="0"/>
              <w:jc w:val="center"/>
              <w:rPr>
                <w:rFonts w:eastAsia="MS Mincho"/>
                <w:b/>
                <w:bCs/>
                <w:sz w:val="20"/>
              </w:rPr>
            </w:pPr>
            <w:proofErr w:type="spellStart"/>
            <w:r>
              <w:rPr>
                <w:rFonts w:eastAsia="MS Mincho"/>
                <w:sz w:val="20"/>
              </w:rPr>
              <w:t>bescheinigung</w:t>
            </w:r>
            <w:proofErr w:type="spellEnd"/>
          </w:p>
        </w:tc>
      </w:tr>
      <w:tr w:rsidR="00EA2ADD" w:rsidTr="00CE6EF7">
        <w:trPr>
          <w:cantSplit/>
          <w:trHeight w:val="773"/>
        </w:trPr>
        <w:tc>
          <w:tcPr>
            <w:tcW w:w="1440" w:type="dxa"/>
            <w:vMerge/>
            <w:tcBorders>
              <w:left w:val="single" w:sz="12" w:space="0" w:color="808080"/>
              <w:bottom w:val="single" w:sz="12" w:space="0" w:color="808080"/>
              <w:right w:val="nil"/>
            </w:tcBorders>
            <w:vAlign w:val="center"/>
          </w:tcPr>
          <w:p w:rsidR="00EA2ADD" w:rsidRDefault="00EA2ADD">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EA2ADD" w:rsidRDefault="00EA2ADD">
            <w:pPr>
              <w:pStyle w:val="berschrift9"/>
              <w:tabs>
                <w:tab w:val="clear" w:pos="340"/>
              </w:tabs>
              <w:spacing w:before="120" w:after="120"/>
              <w:rPr>
                <w:rFonts w:eastAsia="MS Mincho"/>
                <w:sz w:val="20"/>
              </w:rPr>
            </w:pPr>
            <w:r>
              <w:rPr>
                <w:rFonts w:eastAsia="MS Mincho"/>
                <w:b/>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CE6EF7" w:rsidRDefault="00EA2ADD" w:rsidP="00CE6EF7">
            <w:pPr>
              <w:pStyle w:val="berschrift9"/>
              <w:tabs>
                <w:tab w:val="clear" w:pos="340"/>
              </w:tabs>
              <w:spacing w:before="0" w:after="0"/>
              <w:jc w:val="center"/>
              <w:rPr>
                <w:rFonts w:eastAsia="MS Mincho"/>
                <w:sz w:val="20"/>
              </w:rPr>
            </w:pPr>
            <w:r>
              <w:rPr>
                <w:rFonts w:eastAsia="MS Mincho"/>
                <w:sz w:val="20"/>
              </w:rPr>
              <w:t>Geburts</w:t>
            </w:r>
            <w:r w:rsidR="00CE6EF7">
              <w:rPr>
                <w:rFonts w:eastAsia="MS Mincho"/>
                <w:sz w:val="20"/>
              </w:rPr>
              <w:t>-</w:t>
            </w:r>
          </w:p>
          <w:p w:rsidR="00EA2ADD" w:rsidRDefault="00EA2ADD" w:rsidP="00CE6EF7">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822" w:type="dxa"/>
            <w:tcBorders>
              <w:top w:val="dashed" w:sz="4" w:space="0" w:color="auto"/>
              <w:left w:val="single" w:sz="2" w:space="0" w:color="808080"/>
              <w:bottom w:val="single" w:sz="12" w:space="0" w:color="808080"/>
              <w:right w:val="single" w:sz="2" w:space="0" w:color="808080"/>
            </w:tcBorders>
            <w:vAlign w:val="center"/>
          </w:tcPr>
          <w:p w:rsidR="00CE6EF7" w:rsidRDefault="00EA2ADD" w:rsidP="00CE6EF7">
            <w:pPr>
              <w:pStyle w:val="berschrift9"/>
              <w:tabs>
                <w:tab w:val="clear" w:pos="340"/>
              </w:tabs>
              <w:spacing w:before="0" w:after="0"/>
              <w:jc w:val="center"/>
              <w:rPr>
                <w:rFonts w:eastAsia="MS Mincho"/>
                <w:sz w:val="20"/>
              </w:rPr>
            </w:pPr>
            <w:r>
              <w:rPr>
                <w:rFonts w:eastAsia="MS Mincho"/>
                <w:sz w:val="20"/>
              </w:rPr>
              <w:t>Geburts</w:t>
            </w:r>
            <w:r w:rsidR="00CE6EF7">
              <w:rPr>
                <w:rFonts w:eastAsia="MS Mincho"/>
                <w:sz w:val="20"/>
              </w:rPr>
              <w:t>-</w:t>
            </w:r>
          </w:p>
          <w:p w:rsidR="00EA2ADD" w:rsidRDefault="00EA2ADD" w:rsidP="00CE6EF7">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CE6EF7" w:rsidRDefault="00EA2ADD" w:rsidP="00CE6EF7">
            <w:pPr>
              <w:pStyle w:val="berschrift9"/>
              <w:tabs>
                <w:tab w:val="clear" w:pos="340"/>
              </w:tabs>
              <w:spacing w:before="0" w:after="0"/>
              <w:jc w:val="center"/>
              <w:rPr>
                <w:rFonts w:eastAsia="MS Mincho"/>
                <w:sz w:val="20"/>
              </w:rPr>
            </w:pPr>
            <w:r>
              <w:rPr>
                <w:rFonts w:eastAsia="MS Mincho"/>
                <w:sz w:val="20"/>
              </w:rPr>
              <w:t>Geburts</w:t>
            </w:r>
            <w:r w:rsidR="00CE6EF7">
              <w:rPr>
                <w:rFonts w:eastAsia="MS Mincho"/>
                <w:sz w:val="20"/>
              </w:rPr>
              <w:t>-</w:t>
            </w:r>
          </w:p>
          <w:p w:rsidR="00EA2ADD" w:rsidRDefault="00EA2ADD" w:rsidP="00CE6EF7">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EA2ADD" w:rsidRDefault="00EA2ADD">
      <w:pPr>
        <w:pStyle w:val="Textkrper21"/>
        <w:tabs>
          <w:tab w:val="clear" w:pos="0"/>
          <w:tab w:val="left" w:pos="340"/>
        </w:tabs>
        <w:overflowPunct/>
        <w:autoSpaceDE/>
        <w:autoSpaceDN/>
        <w:adjustRightInd/>
        <w:textAlignment w:val="auto"/>
        <w:rPr>
          <w:rFonts w:eastAsia="MS Mincho"/>
          <w:sz w:val="4"/>
          <w:szCs w:val="24"/>
        </w:rPr>
      </w:pPr>
    </w:p>
    <w:p w:rsidR="00EA2ADD" w:rsidRDefault="00EA2ADD">
      <w:pPr>
        <w:pStyle w:val="Textkrper2"/>
        <w:rPr>
          <w:b w:val="0"/>
          <w:bCs w:val="0"/>
          <w:i w:val="0"/>
          <w:iCs w:val="0"/>
        </w:rPr>
      </w:pPr>
    </w:p>
    <w:p w:rsidR="000E699F" w:rsidRPr="004719AD" w:rsidRDefault="000E699F" w:rsidP="000E699F">
      <w:pPr>
        <w:pStyle w:val="berschrift2"/>
        <w:rPr>
          <w:rFonts w:eastAsia="MS Mincho"/>
        </w:rPr>
      </w:pPr>
      <w:bookmarkStart w:id="121" w:name="_Toc496619119"/>
      <w:bookmarkStart w:id="122" w:name="_Toc496780218"/>
      <w:bookmarkStart w:id="123" w:name="_Toc497120399"/>
      <w:bookmarkStart w:id="124" w:name="_Toc499487283"/>
      <w:bookmarkStart w:id="125" w:name="_Hlk495047347"/>
      <w:bookmarkStart w:id="126" w:name="_Hlk494960908"/>
      <w:bookmarkStart w:id="127" w:name="_Hlk495053501"/>
      <w:r>
        <w:t xml:space="preserve">(10.1) </w:t>
      </w:r>
      <w:r w:rsidRPr="004719AD">
        <w:rPr>
          <w:rFonts w:eastAsia="MS Mincho"/>
        </w:rPr>
        <w:t>Tierzuchtbescheinigung als Abstammungsnachweis</w:t>
      </w:r>
      <w:bookmarkEnd w:id="121"/>
      <w:bookmarkEnd w:id="122"/>
      <w:bookmarkEnd w:id="123"/>
      <w:bookmarkEnd w:id="124"/>
    </w:p>
    <w:p w:rsidR="000E699F" w:rsidRPr="004719AD" w:rsidRDefault="000E699F" w:rsidP="000E699F">
      <w:pPr>
        <w:pStyle w:val="berschrift3"/>
        <w:rPr>
          <w:rFonts w:eastAsia="MS Mincho"/>
        </w:rPr>
      </w:pPr>
      <w:bookmarkStart w:id="128" w:name="_Toc496619120"/>
      <w:bookmarkStart w:id="129" w:name="_Toc496780219"/>
      <w:bookmarkStart w:id="130" w:name="_Toc497120400"/>
      <w:bookmarkStart w:id="131" w:name="_Toc499487284"/>
      <w:r w:rsidRPr="004719AD">
        <w:rPr>
          <w:rFonts w:eastAsia="MS Mincho"/>
        </w:rPr>
        <w:t>(10.1.1) Ausstellung eines Abstammungsnachweises</w:t>
      </w:r>
      <w:bookmarkEnd w:id="128"/>
      <w:bookmarkEnd w:id="129"/>
      <w:bookmarkEnd w:id="130"/>
      <w:bookmarkEnd w:id="131"/>
    </w:p>
    <w:p w:rsidR="000E699F" w:rsidRPr="004719AD" w:rsidRDefault="000E699F" w:rsidP="000E699F">
      <w:pPr>
        <w:rPr>
          <w:rFonts w:eastAsia="MS Mincho"/>
        </w:rPr>
      </w:pPr>
      <w:r w:rsidRPr="004719AD">
        <w:rPr>
          <w:rFonts w:eastAsia="MS Mincho"/>
        </w:rPr>
        <w:t>Die Ausstellung eines Abstammungsnachweises erfolgt, wenn folgende Voraussetzungen erfüllt sind:</w:t>
      </w:r>
    </w:p>
    <w:p w:rsidR="000E699F" w:rsidRPr="004719AD" w:rsidRDefault="000E699F" w:rsidP="000E699F">
      <w:pPr>
        <w:pStyle w:val="Listenabsatz"/>
        <w:numPr>
          <w:ilvl w:val="0"/>
          <w:numId w:val="20"/>
        </w:numPr>
        <w:ind w:left="357" w:hanging="357"/>
        <w:rPr>
          <w:rFonts w:eastAsia="MS Mincho"/>
        </w:rPr>
      </w:pPr>
      <w:r w:rsidRPr="004719AD">
        <w:rPr>
          <w:rFonts w:eastAsia="MS Mincho"/>
        </w:rPr>
        <w:t xml:space="preserve">Der Vater ist im Jahr der Bedeckung oder </w:t>
      </w:r>
      <w:bookmarkStart w:id="132" w:name="_Hlk495572511"/>
      <w:r w:rsidRPr="004719AD">
        <w:rPr>
          <w:rFonts w:eastAsia="MS Mincho"/>
        </w:rPr>
        <w:t xml:space="preserve">spätestens </w:t>
      </w:r>
      <w:bookmarkStart w:id="133" w:name="_Hlk495572583"/>
      <w:r w:rsidRPr="004719AD">
        <w:rPr>
          <w:rFonts w:eastAsia="MS Mincho"/>
        </w:rPr>
        <w:t xml:space="preserve">im Jahr der Geburt des Fohlens (bis einschließlich zum 31.12. des Jahres) </w:t>
      </w:r>
      <w:bookmarkEnd w:id="132"/>
      <w:bookmarkEnd w:id="133"/>
      <w:r w:rsidRPr="004719AD">
        <w:rPr>
          <w:rFonts w:eastAsia="MS Mincho"/>
        </w:rPr>
        <w:t>im Hengstbuch I und die Mutter im Jahr der Bedeckung oder spätestens im Jahr der Geburt des Fohlens (bis einschließlich zum 31.12. des Jahres) in das Stutbuch I oder Stutbuch II eingetragen.</w:t>
      </w:r>
    </w:p>
    <w:p w:rsidR="000E699F" w:rsidRPr="004719AD" w:rsidRDefault="000E699F" w:rsidP="000E699F">
      <w:pPr>
        <w:pStyle w:val="Listenabsatz"/>
        <w:numPr>
          <w:ilvl w:val="0"/>
          <w:numId w:val="20"/>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0E699F" w:rsidRPr="004719AD" w:rsidRDefault="000E699F" w:rsidP="000E699F">
      <w:pPr>
        <w:pStyle w:val="Listenabsatz"/>
        <w:numPr>
          <w:ilvl w:val="0"/>
          <w:numId w:val="20"/>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0E699F" w:rsidRPr="004719AD" w:rsidRDefault="000E699F" w:rsidP="000E699F">
      <w:pPr>
        <w:rPr>
          <w:rFonts w:eastAsia="MS Mincho"/>
        </w:rPr>
      </w:pPr>
    </w:p>
    <w:p w:rsidR="003C0532" w:rsidRPr="002D4C55" w:rsidRDefault="003C0532" w:rsidP="003C0532">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0E699F" w:rsidRPr="004719AD" w:rsidRDefault="000E699F" w:rsidP="000E699F">
      <w:pPr>
        <w:rPr>
          <w:rFonts w:eastAsia="MS Mincho"/>
        </w:rPr>
      </w:pPr>
    </w:p>
    <w:p w:rsidR="000E699F" w:rsidRPr="004719AD" w:rsidRDefault="000E699F" w:rsidP="000E699F">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0E699F" w:rsidRPr="004719AD" w:rsidRDefault="000E699F" w:rsidP="000E699F">
      <w:pPr>
        <w:tabs>
          <w:tab w:val="left" w:pos="0"/>
        </w:tabs>
        <w:ind w:right="-650"/>
        <w:rPr>
          <w:rFonts w:eastAsia="MS Mincho"/>
        </w:rPr>
      </w:pPr>
    </w:p>
    <w:p w:rsidR="000E699F" w:rsidRPr="004719AD" w:rsidRDefault="000E699F" w:rsidP="000E699F">
      <w:pPr>
        <w:pStyle w:val="berschrift3"/>
        <w:rPr>
          <w:rFonts w:eastAsia="MS Mincho"/>
        </w:rPr>
      </w:pPr>
      <w:bookmarkStart w:id="134" w:name="_Toc496619121"/>
      <w:bookmarkStart w:id="135" w:name="_Toc496780220"/>
      <w:bookmarkStart w:id="136" w:name="_Toc497120401"/>
      <w:bookmarkStart w:id="137" w:name="_Toc499487285"/>
      <w:r w:rsidRPr="004719AD">
        <w:rPr>
          <w:rFonts w:eastAsia="MS Mincho"/>
        </w:rPr>
        <w:t>(10.1.2) Mindestangaben im Abstammungsnachweis</w:t>
      </w:r>
      <w:bookmarkEnd w:id="134"/>
      <w:bookmarkEnd w:id="135"/>
      <w:bookmarkEnd w:id="136"/>
      <w:bookmarkEnd w:id="137"/>
    </w:p>
    <w:p w:rsidR="000E699F" w:rsidRPr="004719AD" w:rsidRDefault="000E699F" w:rsidP="000E699F">
      <w:pPr>
        <w:rPr>
          <w:rFonts w:eastAsia="MS Mincho" w:cs="Arial"/>
          <w:szCs w:val="22"/>
        </w:rPr>
      </w:pPr>
      <w:r w:rsidRPr="004719AD">
        <w:rPr>
          <w:rFonts w:eastAsia="MS Mincho" w:cs="Arial"/>
          <w:szCs w:val="22"/>
        </w:rPr>
        <w:t>Der Abstammungsnachweis muss mindestens folgende Angaben enthalten:</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Name des Zuchtverbandes und Angabe der Website,</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Ausstellungstag und -ort,</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 xml:space="preserve">Lebensnummer (UELN), </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Rasse,</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Name, Anschrift und E-Mailadresse (sofern vorhanden) des Züchters und des Eigentümers,</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Deckdatum der Mutter,</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Kennzeichnung,</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Klasse, in die das Pferd sowie seine Eltern eingetragen sind</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die Unterschrift des für die Zuchtarbeit Verantwortlichen oder seines Vertreters,</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Körurteil</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Angaben zu genetischen Defekten und Besonderheiten des Pferdes,</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lastRenderedPageBreak/>
        <w:t xml:space="preserve">Methode und Ergebnisse der Abstammungsüberprüfungen bei Zuchttieren, die für die Entnahme von Zuchtmaterial vorgesehen sind, </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0E699F" w:rsidRPr="004719AD" w:rsidRDefault="000E699F" w:rsidP="000E699F">
      <w:pPr>
        <w:pStyle w:val="Listenabsatz"/>
        <w:numPr>
          <w:ilvl w:val="0"/>
          <w:numId w:val="21"/>
        </w:numPr>
        <w:tabs>
          <w:tab w:val="clear" w:pos="340"/>
        </w:tabs>
        <w:rPr>
          <w:rFonts w:eastAsia="MS Mincho" w:cs="Arial"/>
        </w:rPr>
      </w:pPr>
      <w:r w:rsidRPr="004719AD">
        <w:rPr>
          <w:rFonts w:eastAsia="MS Mincho" w:cs="Arial"/>
        </w:rPr>
        <w:t>Name und Funktion des Unterzeichners.</w:t>
      </w:r>
    </w:p>
    <w:p w:rsidR="000E699F" w:rsidRPr="004719AD" w:rsidRDefault="000E699F" w:rsidP="000E699F">
      <w:pPr>
        <w:tabs>
          <w:tab w:val="left" w:pos="0"/>
        </w:tabs>
        <w:ind w:right="-650"/>
        <w:rPr>
          <w:rFonts w:eastAsia="MS Mincho"/>
        </w:rPr>
      </w:pPr>
    </w:p>
    <w:p w:rsidR="000E699F" w:rsidRPr="004719AD" w:rsidRDefault="000E699F" w:rsidP="000E699F">
      <w:pPr>
        <w:pStyle w:val="berschrift2"/>
        <w:rPr>
          <w:rFonts w:eastAsia="MS Mincho"/>
        </w:rPr>
      </w:pPr>
      <w:bookmarkStart w:id="138" w:name="_Toc496619122"/>
      <w:bookmarkStart w:id="139" w:name="_Toc496780221"/>
      <w:bookmarkStart w:id="140" w:name="_Toc497120402"/>
      <w:bookmarkStart w:id="141" w:name="_Toc499487286"/>
      <w:r>
        <w:t xml:space="preserve">(10.2) </w:t>
      </w:r>
      <w:r w:rsidRPr="004719AD">
        <w:rPr>
          <w:rFonts w:eastAsia="MS Mincho"/>
        </w:rPr>
        <w:t>Tierzuchtbescheinigung als Geburtsbescheinigung</w:t>
      </w:r>
      <w:bookmarkEnd w:id="138"/>
      <w:bookmarkEnd w:id="139"/>
      <w:bookmarkEnd w:id="140"/>
      <w:bookmarkEnd w:id="141"/>
    </w:p>
    <w:p w:rsidR="000E699F" w:rsidRPr="00366091" w:rsidRDefault="000E699F" w:rsidP="000E699F">
      <w:pPr>
        <w:pStyle w:val="berschrift3"/>
        <w:rPr>
          <w:rFonts w:eastAsia="MS Mincho"/>
        </w:rPr>
      </w:pPr>
      <w:bookmarkStart w:id="142" w:name="_Toc496619123"/>
      <w:bookmarkStart w:id="143" w:name="_Toc496780222"/>
      <w:bookmarkStart w:id="144" w:name="_Toc497120403"/>
      <w:bookmarkStart w:id="145" w:name="_Toc499487287"/>
      <w:r w:rsidRPr="00366091">
        <w:rPr>
          <w:rFonts w:eastAsia="MS Mincho"/>
        </w:rPr>
        <w:t>(10.2.1) Ausstellung einer Geburtsbescheinigung</w:t>
      </w:r>
      <w:bookmarkEnd w:id="142"/>
      <w:bookmarkEnd w:id="143"/>
      <w:bookmarkEnd w:id="144"/>
      <w:bookmarkEnd w:id="145"/>
      <w:r w:rsidRPr="00366091">
        <w:rPr>
          <w:rFonts w:eastAsia="MS Mincho"/>
        </w:rPr>
        <w:t xml:space="preserve"> </w:t>
      </w:r>
    </w:p>
    <w:p w:rsidR="00366091" w:rsidRPr="00366091" w:rsidRDefault="00366091" w:rsidP="00366091">
      <w:pPr>
        <w:tabs>
          <w:tab w:val="left" w:pos="0"/>
        </w:tabs>
        <w:rPr>
          <w:rFonts w:eastAsia="MS Mincho"/>
        </w:rPr>
      </w:pPr>
      <w:r w:rsidRPr="00366091">
        <w:rPr>
          <w:rFonts w:eastAsia="MS Mincho"/>
        </w:rPr>
        <w:t>Die Ausstellung einer Geburtsbescheinigung erfolgt, wenn die Bedingungen für einen Abstammungsnachweis nicht erfüllt, jedoch folgende Voraussetzungen gegeben sind:</w:t>
      </w:r>
    </w:p>
    <w:p w:rsidR="00366091" w:rsidRPr="00366091" w:rsidRDefault="00366091" w:rsidP="00366091">
      <w:pPr>
        <w:pStyle w:val="Listenabsatz"/>
        <w:numPr>
          <w:ilvl w:val="0"/>
          <w:numId w:val="23"/>
        </w:numPr>
        <w:tabs>
          <w:tab w:val="clear" w:pos="340"/>
          <w:tab w:val="left" w:pos="0"/>
        </w:tabs>
        <w:ind w:left="357" w:hanging="357"/>
        <w:rPr>
          <w:rFonts w:eastAsia="MS Mincho"/>
        </w:rPr>
      </w:pPr>
      <w:r w:rsidRPr="00366091">
        <w:rPr>
          <w:rFonts w:eastAsia="MS Mincho"/>
        </w:rPr>
        <w:t xml:space="preserve">Deckbescheinigung und </w:t>
      </w:r>
      <w:proofErr w:type="spellStart"/>
      <w:r w:rsidRPr="00366091">
        <w:rPr>
          <w:rFonts w:eastAsia="MS Mincho"/>
        </w:rPr>
        <w:t>Abfohlmeldung</w:t>
      </w:r>
      <w:proofErr w:type="spellEnd"/>
      <w:r w:rsidRPr="00366091">
        <w:rPr>
          <w:rFonts w:eastAsia="MS Mincho"/>
        </w:rPr>
        <w:t xml:space="preserve"> wurden fristgerecht gemäß Satzung vorgelegt.</w:t>
      </w:r>
    </w:p>
    <w:p w:rsidR="00366091" w:rsidRPr="00366091" w:rsidRDefault="00366091" w:rsidP="00366091">
      <w:pPr>
        <w:pStyle w:val="Listenabsatz"/>
        <w:numPr>
          <w:ilvl w:val="0"/>
          <w:numId w:val="23"/>
        </w:numPr>
        <w:tabs>
          <w:tab w:val="clear" w:pos="340"/>
          <w:tab w:val="left" w:pos="0"/>
        </w:tabs>
        <w:ind w:left="360" w:hanging="357"/>
        <w:rPr>
          <w:rFonts w:eastAsia="MS Mincho"/>
        </w:rPr>
      </w:pPr>
      <w:r w:rsidRPr="00366091">
        <w:rPr>
          <w:rFonts w:eastAsia="MS Mincho"/>
        </w:rPr>
        <w:t>die Identifizierung des Fohlens (bei Fuß der Mutter oder durch Abstammungsüberprüfung) ist durch den Zuchtleiter ode</w:t>
      </w:r>
      <w:r w:rsidR="00946B3A">
        <w:rPr>
          <w:rFonts w:eastAsia="MS Mincho"/>
        </w:rPr>
        <w:t>r seinen Beauftragten erfolgt.</w:t>
      </w:r>
    </w:p>
    <w:p w:rsidR="00366091" w:rsidRPr="00366091" w:rsidRDefault="00366091" w:rsidP="00366091">
      <w:pPr>
        <w:tabs>
          <w:tab w:val="left" w:pos="0"/>
        </w:tabs>
        <w:ind w:right="-650"/>
        <w:rPr>
          <w:rFonts w:eastAsia="MS Mincho"/>
        </w:rPr>
      </w:pPr>
    </w:p>
    <w:p w:rsidR="00366091" w:rsidRPr="00366091" w:rsidRDefault="00366091" w:rsidP="00366091">
      <w:pPr>
        <w:pStyle w:val="berschrift3"/>
        <w:rPr>
          <w:rFonts w:eastAsia="MS Mincho"/>
          <w:szCs w:val="22"/>
        </w:rPr>
      </w:pPr>
      <w:bookmarkStart w:id="146" w:name="_Toc496536817"/>
      <w:bookmarkStart w:id="147" w:name="_Toc499150644"/>
      <w:bookmarkStart w:id="148" w:name="_Toc499487288"/>
      <w:r w:rsidRPr="00366091">
        <w:rPr>
          <w:rFonts w:eastAsia="MS Mincho"/>
        </w:rPr>
        <w:t>(10.2.2) Mindestangaben in der Geburtsbescheinigung</w:t>
      </w:r>
      <w:bookmarkEnd w:id="146"/>
      <w:bookmarkEnd w:id="147"/>
      <w:bookmarkEnd w:id="148"/>
    </w:p>
    <w:p w:rsidR="00366091" w:rsidRPr="002D4C55" w:rsidRDefault="00366091" w:rsidP="00366091">
      <w:pPr>
        <w:rPr>
          <w:rFonts w:eastAsia="MS Mincho"/>
        </w:rPr>
      </w:pPr>
      <w:bookmarkStart w:id="149" w:name="_§_523f_Hengstleistungsprüfungen"/>
      <w:bookmarkEnd w:id="149"/>
      <w:r w:rsidRPr="00366091">
        <w:rPr>
          <w:rFonts w:eastAsia="MS Mincho"/>
        </w:rPr>
        <w:t>Die Geburtsbescheinigung muss die gleichen Angaben enthalten wie der Abstammungsnachweis, sofern vorhanden.</w:t>
      </w:r>
      <w:r w:rsidRPr="002D4C55">
        <w:rPr>
          <w:rFonts w:eastAsia="MS Mincho"/>
        </w:rPr>
        <w:t xml:space="preserve"> </w:t>
      </w:r>
    </w:p>
    <w:p w:rsidR="000E699F" w:rsidRPr="004719AD" w:rsidRDefault="000E699F" w:rsidP="000E699F">
      <w:pPr>
        <w:rPr>
          <w:rFonts w:eastAsia="MS Mincho"/>
        </w:rPr>
      </w:pPr>
    </w:p>
    <w:p w:rsidR="00D14602" w:rsidRPr="002D4C55" w:rsidRDefault="00D14602" w:rsidP="00D14602">
      <w:pPr>
        <w:pStyle w:val="berschrift2"/>
        <w:rPr>
          <w:rFonts w:eastAsia="MS Mincho"/>
        </w:rPr>
      </w:pPr>
      <w:bookmarkStart w:id="150" w:name="_Toc496536818"/>
      <w:bookmarkStart w:id="151" w:name="_Toc499487289"/>
      <w:bookmarkStart w:id="152" w:name="_Toc497390189"/>
      <w:bookmarkStart w:id="153" w:name="_Hlk496537070"/>
      <w:bookmarkStart w:id="154" w:name="_Toc496536822"/>
      <w:bookmarkStart w:id="155" w:name="_Toc496780225"/>
      <w:bookmarkStart w:id="156" w:name="_Toc497120406"/>
      <w:bookmarkStart w:id="157" w:name="_Hlk496874630"/>
      <w:bookmarkStart w:id="158" w:name="_Hlk496191942"/>
      <w:bookmarkEnd w:id="125"/>
      <w:r>
        <w:rPr>
          <w:rFonts w:eastAsia="MS Mincho"/>
        </w:rPr>
        <w:t xml:space="preserve">(10.3) </w:t>
      </w:r>
      <w:r w:rsidRPr="002D4C55">
        <w:rPr>
          <w:rFonts w:eastAsia="MS Mincho"/>
        </w:rPr>
        <w:t>Tierzuchtbescheinigung für Zuchtmaterial</w:t>
      </w:r>
      <w:bookmarkEnd w:id="150"/>
      <w:bookmarkEnd w:id="151"/>
      <w:r>
        <w:rPr>
          <w:rFonts w:eastAsia="MS Mincho"/>
        </w:rPr>
        <w:t xml:space="preserve"> </w:t>
      </w:r>
      <w:bookmarkEnd w:id="152"/>
    </w:p>
    <w:p w:rsidR="00D14602" w:rsidRPr="00D65E5E" w:rsidRDefault="00D14602" w:rsidP="00D14602">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D14602" w:rsidRDefault="00D14602" w:rsidP="00D14602"/>
    <w:p w:rsidR="00D14602" w:rsidRPr="00D65E5E" w:rsidRDefault="00D14602" w:rsidP="00D14602">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D14602" w:rsidRPr="002D4C55" w:rsidRDefault="00D14602" w:rsidP="00D14602"/>
    <w:p w:rsidR="000E699F" w:rsidRPr="002D4C55" w:rsidRDefault="000E699F" w:rsidP="000E699F">
      <w:pPr>
        <w:pStyle w:val="berschrift1"/>
        <w:keepLines/>
        <w:numPr>
          <w:ilvl w:val="0"/>
          <w:numId w:val="33"/>
        </w:numPr>
        <w:tabs>
          <w:tab w:val="clear" w:pos="340"/>
        </w:tabs>
        <w:spacing w:before="240"/>
        <w:rPr>
          <w:rFonts w:eastAsia="MS Mincho"/>
        </w:rPr>
      </w:pPr>
      <w:bookmarkStart w:id="159" w:name="_Toc499487290"/>
      <w:bookmarkEnd w:id="153"/>
      <w:r w:rsidRPr="002D4C55">
        <w:rPr>
          <w:rFonts w:eastAsia="MS Mincho"/>
        </w:rPr>
        <w:t>Selektionsveranstaltungen</w:t>
      </w:r>
      <w:bookmarkEnd w:id="154"/>
      <w:bookmarkEnd w:id="155"/>
      <w:bookmarkEnd w:id="156"/>
      <w:bookmarkEnd w:id="159"/>
    </w:p>
    <w:p w:rsidR="000E699F" w:rsidRPr="002D4C55" w:rsidRDefault="000E699F" w:rsidP="000E699F">
      <w:pPr>
        <w:pStyle w:val="berschrift2"/>
        <w:rPr>
          <w:rFonts w:eastAsia="MS Mincho"/>
        </w:rPr>
      </w:pPr>
      <w:bookmarkStart w:id="160" w:name="_Toc496536823"/>
      <w:bookmarkStart w:id="161" w:name="_Toc496780226"/>
      <w:bookmarkStart w:id="162" w:name="_Toc497120407"/>
      <w:bookmarkStart w:id="163" w:name="_Toc499487291"/>
      <w:bookmarkStart w:id="164" w:name="_Hlk495575024"/>
      <w:r>
        <w:rPr>
          <w:rFonts w:eastAsia="MS Mincho"/>
        </w:rPr>
        <w:t xml:space="preserve">(11.1) </w:t>
      </w:r>
      <w:r w:rsidRPr="002D4C55">
        <w:rPr>
          <w:rFonts w:eastAsia="MS Mincho"/>
        </w:rPr>
        <w:t>Körung</w:t>
      </w:r>
      <w:bookmarkEnd w:id="160"/>
      <w:bookmarkEnd w:id="161"/>
      <w:bookmarkEnd w:id="162"/>
      <w:bookmarkEnd w:id="163"/>
    </w:p>
    <w:p w:rsidR="000E699F" w:rsidRPr="002D4C55" w:rsidRDefault="000E699F" w:rsidP="000E699F">
      <w:pPr>
        <w:rPr>
          <w:rFonts w:eastAsia="MS Mincho" w:cs="Arial"/>
        </w:rPr>
      </w:pPr>
      <w:bookmarkStart w:id="165" w:name="_Hlk496192006"/>
      <w:bookmarkStart w:id="166" w:name="_Hlk496617646"/>
      <w:bookmarkEnd w:id="126"/>
      <w:bookmarkEnd w:id="157"/>
      <w:bookmarkEnd w:id="158"/>
      <w:bookmarkEnd w:id="164"/>
      <w:r w:rsidRPr="002D4C55">
        <w:rPr>
          <w:rFonts w:eastAsia="MS Mincho" w:cs="Arial"/>
        </w:rPr>
        <w:t>Es gelten grundsätzlich die Bestimmungen gemäß B.16 der Satzung.</w:t>
      </w:r>
    </w:p>
    <w:bookmarkEnd w:id="165"/>
    <w:p w:rsidR="000E699F" w:rsidRPr="002D4C55" w:rsidRDefault="000E699F" w:rsidP="000E699F">
      <w:pPr>
        <w:rPr>
          <w:rFonts w:cs="Arial"/>
        </w:rPr>
      </w:pPr>
    </w:p>
    <w:p w:rsidR="000E699F" w:rsidRPr="002D4C55" w:rsidRDefault="000E699F" w:rsidP="000E699F">
      <w:pPr>
        <w:rPr>
          <w:rFonts w:cs="Arial"/>
        </w:rPr>
      </w:pPr>
      <w:r w:rsidRPr="002D4C55">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0E699F" w:rsidRPr="002D4C55" w:rsidRDefault="000E699F" w:rsidP="000E699F">
      <w:pPr>
        <w:rPr>
          <w:rFonts w:cs="Arial"/>
        </w:rPr>
      </w:pPr>
    </w:p>
    <w:p w:rsidR="000E699F" w:rsidRPr="002D4C55" w:rsidRDefault="000E699F" w:rsidP="000E699F">
      <w:pPr>
        <w:rPr>
          <w:rFonts w:cs="Arial"/>
        </w:rPr>
      </w:pPr>
      <w:bookmarkStart w:id="167" w:name="_Hlk495652982"/>
      <w:r w:rsidRPr="002D4C55">
        <w:rPr>
          <w:rFonts w:cs="Arial"/>
        </w:rPr>
        <w:t>Hengste können zur Körung nur zugelassen werden, wenn</w:t>
      </w:r>
    </w:p>
    <w:bookmarkEnd w:id="166"/>
    <w:bookmarkEnd w:id="167"/>
    <w:p w:rsidR="000E699F" w:rsidRPr="000E699F" w:rsidRDefault="000E699F" w:rsidP="000E699F">
      <w:pPr>
        <w:numPr>
          <w:ilvl w:val="0"/>
          <w:numId w:val="9"/>
        </w:numPr>
        <w:rPr>
          <w:rFonts w:eastAsia="MS Mincho"/>
        </w:rPr>
      </w:pPr>
      <w:r w:rsidRPr="000E699F">
        <w:rPr>
          <w:rFonts w:eastAsia="MS Mincho"/>
        </w:rPr>
        <w:t>deren Väter und Väter der Mütter und mütterlicherseits der Großmütter und der Urgroßmütter (4 Generationen) in dem Hengstbuch I oder eine</w:t>
      </w:r>
      <w:r w:rsidR="00780316">
        <w:rPr>
          <w:rFonts w:eastAsia="MS Mincho"/>
        </w:rPr>
        <w:t>r</w:t>
      </w:r>
      <w:r w:rsidRPr="000E699F">
        <w:rPr>
          <w:rFonts w:eastAsia="MS Mincho"/>
        </w:rPr>
        <w:t xml:space="preserve"> dem Hengstbuch I entsprechenden </w:t>
      </w:r>
      <w:r w:rsidR="00780316">
        <w:rPr>
          <w:rFonts w:eastAsia="MS Mincho"/>
        </w:rPr>
        <w:t>Klasse</w:t>
      </w:r>
      <w:r w:rsidRPr="000E699F">
        <w:rPr>
          <w:rFonts w:eastAsia="MS Mincho"/>
        </w:rPr>
        <w:t xml:space="preserve"> eines Zuchtbuches eingetragen sind </w:t>
      </w:r>
    </w:p>
    <w:p w:rsidR="000E699F" w:rsidRPr="000E699F" w:rsidRDefault="000E699F" w:rsidP="000E699F">
      <w:pPr>
        <w:numPr>
          <w:ilvl w:val="0"/>
          <w:numId w:val="8"/>
        </w:numPr>
        <w:rPr>
          <w:rFonts w:eastAsia="MS Mincho"/>
        </w:rPr>
      </w:pPr>
      <w:r w:rsidRPr="000E699F">
        <w:rPr>
          <w:rFonts w:eastAsia="MS Mincho"/>
        </w:rPr>
        <w:t xml:space="preserve">deren Mütter in der Hauptabteilung (außer </w:t>
      </w:r>
      <w:r w:rsidR="00780316">
        <w:rPr>
          <w:rFonts w:eastAsia="MS Mincho"/>
        </w:rPr>
        <w:t xml:space="preserve">Fohlenbuch und </w:t>
      </w:r>
      <w:r w:rsidRPr="000E699F">
        <w:rPr>
          <w:rFonts w:eastAsia="MS Mincho"/>
        </w:rPr>
        <w:t>Anhang) oder einer der Hauptabteilung entsprechenden Abteilung ein</w:t>
      </w:r>
      <w:r w:rsidR="00434683">
        <w:rPr>
          <w:rFonts w:eastAsia="MS Mincho"/>
        </w:rPr>
        <w:t>es Zuchtbuches eingetragen sind.</w:t>
      </w:r>
    </w:p>
    <w:p w:rsidR="000E699F" w:rsidRPr="00372AFD" w:rsidRDefault="000E699F" w:rsidP="000E699F">
      <w:pPr>
        <w:rPr>
          <w:rFonts w:cs="Arial"/>
          <w:color w:val="000000"/>
          <w:szCs w:val="22"/>
        </w:rPr>
      </w:pPr>
    </w:p>
    <w:p w:rsidR="000E699F" w:rsidRPr="002D4C55" w:rsidRDefault="000E699F" w:rsidP="000E699F">
      <w:pPr>
        <w:ind w:left="340" w:hanging="340"/>
        <w:rPr>
          <w:rFonts w:cs="Arial"/>
        </w:rPr>
      </w:pPr>
      <w:bookmarkStart w:id="168" w:name="_Hlk496619268"/>
      <w:r w:rsidRPr="002D4C55">
        <w:rPr>
          <w:rFonts w:cs="Arial"/>
        </w:rPr>
        <w:t xml:space="preserve">Ein Hengst kann nur gekört werden, wenn er </w:t>
      </w:r>
    </w:p>
    <w:p w:rsidR="000E699F" w:rsidRPr="002D4C55" w:rsidRDefault="000E699F" w:rsidP="000E699F">
      <w:pPr>
        <w:pStyle w:val="Listenabsatz"/>
        <w:numPr>
          <w:ilvl w:val="0"/>
          <w:numId w:val="26"/>
        </w:numPr>
        <w:tabs>
          <w:tab w:val="clear" w:pos="340"/>
          <w:tab w:val="left" w:pos="680"/>
        </w:tabs>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(gemäß B.15 der Satzung) eine Gesamtnote von mindestens 7,0 erreicht und in keinem Merkmal schlechter als 5,0 bewertet wird, und</w:t>
      </w:r>
    </w:p>
    <w:p w:rsidR="000E699F" w:rsidRPr="002D4C55" w:rsidRDefault="000E699F" w:rsidP="000E699F">
      <w:pPr>
        <w:pStyle w:val="Listenabsatz"/>
        <w:numPr>
          <w:ilvl w:val="0"/>
          <w:numId w:val="26"/>
        </w:numPr>
        <w:tabs>
          <w:tab w:val="clear" w:pos="340"/>
          <w:tab w:val="left" w:pos="680"/>
        </w:tabs>
        <w:rPr>
          <w:rFonts w:cs="Arial"/>
        </w:rPr>
      </w:pPr>
      <w:r w:rsidRPr="002D4C55">
        <w:rPr>
          <w:rFonts w:cs="Arial"/>
        </w:rPr>
        <w:t xml:space="preserve">die gesundheitlichen Voraussetzungen </w:t>
      </w:r>
      <w:bookmarkStart w:id="169" w:name="_Hlk496174525"/>
      <w:r w:rsidRPr="002D4C55">
        <w:rPr>
          <w:rFonts w:cs="Arial"/>
        </w:rPr>
        <w:t xml:space="preserve">gemäß Anlage 1 </w:t>
      </w:r>
      <w:bookmarkEnd w:id="169"/>
      <w:r w:rsidRPr="002D4C55">
        <w:rPr>
          <w:rFonts w:cs="Arial"/>
        </w:rPr>
        <w:t>und</w:t>
      </w:r>
    </w:p>
    <w:p w:rsidR="000E699F" w:rsidRPr="002D4C55" w:rsidRDefault="000E699F" w:rsidP="000E699F">
      <w:pPr>
        <w:pStyle w:val="Listenabsatz"/>
        <w:numPr>
          <w:ilvl w:val="0"/>
          <w:numId w:val="26"/>
        </w:numPr>
        <w:tabs>
          <w:tab w:val="clear" w:pos="340"/>
          <w:tab w:val="left" w:pos="680"/>
        </w:tabs>
        <w:rPr>
          <w:rFonts w:cs="Arial"/>
        </w:rPr>
      </w:pPr>
      <w:r w:rsidRPr="002D4C55">
        <w:rPr>
          <w:rFonts w:cs="Arial"/>
        </w:rPr>
        <w:t xml:space="preserve">die Anforderungen an die Zuchttauglichkeit </w:t>
      </w:r>
      <w:bookmarkStart w:id="170" w:name="_Hlk496174533"/>
      <w:r w:rsidRPr="002D4C55">
        <w:rPr>
          <w:rFonts w:eastAsia="MS Mincho" w:cs="Arial"/>
        </w:rPr>
        <w:t>gemäß B.16 der Satzung</w:t>
      </w:r>
      <w:r w:rsidRPr="002D4C55">
        <w:rPr>
          <w:rFonts w:cs="Arial"/>
        </w:rPr>
        <w:t xml:space="preserve"> </w:t>
      </w:r>
      <w:bookmarkEnd w:id="170"/>
      <w:r w:rsidRPr="002D4C55">
        <w:rPr>
          <w:rFonts w:cs="Arial"/>
        </w:rPr>
        <w:t>erfüllt.</w:t>
      </w:r>
    </w:p>
    <w:p w:rsidR="000E699F" w:rsidRPr="002D4C55" w:rsidRDefault="000E699F" w:rsidP="000E699F">
      <w:pPr>
        <w:rPr>
          <w:rFonts w:cs="Arial"/>
        </w:rPr>
      </w:pPr>
    </w:p>
    <w:p w:rsidR="000E699F" w:rsidRPr="002D4C55" w:rsidRDefault="000E699F" w:rsidP="000E699F">
      <w:pPr>
        <w:ind w:left="340" w:hanging="340"/>
        <w:rPr>
          <w:rFonts w:cs="Arial"/>
        </w:rPr>
      </w:pPr>
      <w:bookmarkStart w:id="171" w:name="_Hlk496172463"/>
      <w:bookmarkEnd w:id="168"/>
      <w:r w:rsidRPr="002D4C55">
        <w:rPr>
          <w:rFonts w:cs="Arial"/>
        </w:rPr>
        <w:t>Die Körergebnisse anderer tierzuchtrechtlich anerkannter Verbände können übernommen</w:t>
      </w:r>
    </w:p>
    <w:p w:rsidR="000E699F" w:rsidRDefault="000E699F" w:rsidP="000E699F">
      <w:pPr>
        <w:ind w:left="340" w:hanging="340"/>
        <w:rPr>
          <w:rFonts w:cs="Arial"/>
        </w:rPr>
      </w:pPr>
      <w:bookmarkStart w:id="172" w:name="_Hlk496174544"/>
      <w:r w:rsidRPr="002D4C55">
        <w:rPr>
          <w:rFonts w:cs="Arial"/>
        </w:rPr>
        <w:t>werden (Anerkennung).</w:t>
      </w:r>
    </w:p>
    <w:bookmarkEnd w:id="127"/>
    <w:bookmarkEnd w:id="171"/>
    <w:bookmarkEnd w:id="172"/>
    <w:p w:rsidR="000E699F" w:rsidRPr="002D4C55" w:rsidRDefault="000E699F" w:rsidP="000E699F"/>
    <w:p w:rsidR="000E699F" w:rsidRPr="002D4C55" w:rsidRDefault="000E699F" w:rsidP="000E699F">
      <w:pPr>
        <w:pStyle w:val="berschrift2"/>
        <w:rPr>
          <w:rFonts w:eastAsia="MS Mincho"/>
        </w:rPr>
      </w:pPr>
      <w:bookmarkStart w:id="173" w:name="_Toc496536824"/>
      <w:bookmarkStart w:id="174" w:name="_Toc496780227"/>
      <w:bookmarkStart w:id="175" w:name="_Toc497120408"/>
      <w:bookmarkStart w:id="176" w:name="_Toc499487292"/>
      <w:bookmarkStart w:id="177" w:name="_Hlk495590813"/>
      <w:r>
        <w:rPr>
          <w:rFonts w:eastAsia="MS Mincho"/>
        </w:rPr>
        <w:t xml:space="preserve">(11.2) </w:t>
      </w:r>
      <w:proofErr w:type="spellStart"/>
      <w:r w:rsidRPr="002D4C55">
        <w:rPr>
          <w:rFonts w:eastAsia="MS Mincho"/>
        </w:rPr>
        <w:t>Stutbucheintragung</w:t>
      </w:r>
      <w:bookmarkEnd w:id="173"/>
      <w:bookmarkEnd w:id="174"/>
      <w:bookmarkEnd w:id="175"/>
      <w:bookmarkEnd w:id="176"/>
      <w:proofErr w:type="spellEnd"/>
    </w:p>
    <w:bookmarkEnd w:id="177"/>
    <w:p w:rsidR="000E699F" w:rsidRPr="002D4C55" w:rsidRDefault="000E699F" w:rsidP="000E699F">
      <w:r w:rsidRPr="002D4C55">
        <w:t xml:space="preserve">Das Mindestalter einer Stute für die </w:t>
      </w:r>
      <w:proofErr w:type="spellStart"/>
      <w:r w:rsidRPr="002D4C55">
        <w:t>Stutbucheintragung</w:t>
      </w:r>
      <w:proofErr w:type="spellEnd"/>
      <w:r w:rsidRPr="002D4C55">
        <w:t xml:space="preserve"> beträgt drei Jahre. Die Bewertung erfolgt nach B.15 der Satzung.</w:t>
      </w:r>
    </w:p>
    <w:p w:rsidR="000E699F" w:rsidRPr="002D4C55" w:rsidRDefault="000E699F" w:rsidP="000E699F"/>
    <w:p w:rsidR="000E699F" w:rsidRPr="002D4C55" w:rsidRDefault="000E699F" w:rsidP="000E699F">
      <w:r w:rsidRPr="002D4C55">
        <w:t>Zur Bewertung der äußeren Erscheinung für die Eintragung in das Stutbuch I werden nur Stuten zugelassen:</w:t>
      </w:r>
    </w:p>
    <w:p w:rsidR="000E699F" w:rsidRPr="000E699F" w:rsidRDefault="000E699F" w:rsidP="000E699F">
      <w:pPr>
        <w:numPr>
          <w:ilvl w:val="0"/>
          <w:numId w:val="5"/>
        </w:numPr>
        <w:tabs>
          <w:tab w:val="left" w:pos="1049"/>
          <w:tab w:val="left" w:pos="1440"/>
          <w:tab w:val="left" w:pos="1797"/>
        </w:tabs>
        <w:rPr>
          <w:rFonts w:eastAsia="MS Mincho"/>
        </w:rPr>
      </w:pPr>
      <w:r w:rsidRPr="000E699F">
        <w:rPr>
          <w:rFonts w:eastAsia="MS Mincho"/>
        </w:rPr>
        <w:t>deren Väter im Hengstbuch I oder eine</w:t>
      </w:r>
      <w:r w:rsidR="00EA1228">
        <w:rPr>
          <w:rFonts w:eastAsia="MS Mincho"/>
        </w:rPr>
        <w:t>r</w:t>
      </w:r>
      <w:r w:rsidRPr="000E699F">
        <w:rPr>
          <w:rFonts w:eastAsia="MS Mincho"/>
        </w:rPr>
        <w:t xml:space="preserve"> d</w:t>
      </w:r>
      <w:r w:rsidR="00EA1228">
        <w:rPr>
          <w:rFonts w:eastAsia="MS Mincho"/>
        </w:rPr>
        <w:t xml:space="preserve">em Hengstbuch I entsprechenden Klasse </w:t>
      </w:r>
      <w:r w:rsidRPr="000E699F">
        <w:rPr>
          <w:rFonts w:eastAsia="MS Mincho"/>
        </w:rPr>
        <w:t>des Zuchtbuches eingetragen sind,</w:t>
      </w:r>
    </w:p>
    <w:p w:rsidR="000E699F" w:rsidRPr="000E699F" w:rsidRDefault="000E699F" w:rsidP="000E699F">
      <w:pPr>
        <w:numPr>
          <w:ilvl w:val="0"/>
          <w:numId w:val="5"/>
        </w:numPr>
        <w:tabs>
          <w:tab w:val="left" w:pos="1049"/>
          <w:tab w:val="left" w:pos="1440"/>
          <w:tab w:val="left" w:pos="1797"/>
        </w:tabs>
        <w:rPr>
          <w:rFonts w:eastAsia="MS Mincho"/>
        </w:rPr>
      </w:pPr>
      <w:r w:rsidRPr="000E699F">
        <w:rPr>
          <w:rFonts w:eastAsia="MS Mincho"/>
        </w:rPr>
        <w:t xml:space="preserve">deren Mütter in der Hauptabteilung (außer </w:t>
      </w:r>
      <w:r w:rsidR="00EA1228">
        <w:rPr>
          <w:rFonts w:eastAsia="MS Mincho"/>
        </w:rPr>
        <w:t xml:space="preserve">Fohlenbuch und </w:t>
      </w:r>
      <w:r w:rsidRPr="000E699F">
        <w:rPr>
          <w:rFonts w:eastAsia="MS Mincho"/>
        </w:rPr>
        <w:t xml:space="preserve">Anhang) oder einer der Hauptabteilung entsprechenden Abteilung eines Zuchtbuches </w:t>
      </w:r>
      <w:r w:rsidR="00434683">
        <w:rPr>
          <w:rFonts w:eastAsia="MS Mincho"/>
        </w:rPr>
        <w:t>eingetragen sind.</w:t>
      </w:r>
    </w:p>
    <w:p w:rsidR="000E699F" w:rsidRPr="00372AFD" w:rsidRDefault="000E699F" w:rsidP="000E699F">
      <w:pPr>
        <w:tabs>
          <w:tab w:val="left" w:pos="0"/>
        </w:tabs>
        <w:ind w:right="-650"/>
        <w:rPr>
          <w:rFonts w:eastAsia="MS Mincho" w:cs="Arial"/>
          <w:szCs w:val="22"/>
        </w:rPr>
      </w:pPr>
    </w:p>
    <w:p w:rsidR="000E699F" w:rsidRPr="002D4C55" w:rsidRDefault="000E699F" w:rsidP="000E699F">
      <w:pPr>
        <w:pStyle w:val="berschrift2"/>
        <w:rPr>
          <w:rFonts w:eastAsia="MS Mincho"/>
        </w:rPr>
      </w:pPr>
      <w:bookmarkStart w:id="178" w:name="_Toc496536825"/>
      <w:bookmarkStart w:id="179" w:name="_Toc496780228"/>
      <w:bookmarkStart w:id="180" w:name="_Toc497120409"/>
      <w:bookmarkStart w:id="181" w:name="_Toc499487293"/>
      <w:bookmarkStart w:id="182" w:name="_Hlk496172480"/>
      <w:r>
        <w:rPr>
          <w:rFonts w:eastAsia="MS Mincho"/>
        </w:rPr>
        <w:t xml:space="preserve">(11.3) </w:t>
      </w:r>
      <w:r w:rsidRPr="002D4C55">
        <w:rPr>
          <w:rFonts w:eastAsia="MS Mincho"/>
        </w:rPr>
        <w:t>Leistungsprüfungen</w:t>
      </w:r>
      <w:bookmarkEnd w:id="178"/>
      <w:bookmarkEnd w:id="179"/>
      <w:bookmarkEnd w:id="180"/>
      <w:bookmarkEnd w:id="181"/>
    </w:p>
    <w:p w:rsidR="000E699F" w:rsidRPr="002D4C55" w:rsidRDefault="000E699F" w:rsidP="000E699F">
      <w:pPr>
        <w:pStyle w:val="berschrift3"/>
        <w:rPr>
          <w:rFonts w:eastAsia="MS Mincho"/>
        </w:rPr>
      </w:pPr>
      <w:bookmarkStart w:id="183" w:name="_Toc496536826"/>
      <w:bookmarkStart w:id="184" w:name="_Toc496780229"/>
      <w:bookmarkStart w:id="185" w:name="_Toc497120410"/>
      <w:bookmarkStart w:id="186" w:name="_Toc499487294"/>
      <w:bookmarkEnd w:id="182"/>
      <w:r w:rsidRPr="002D4C55">
        <w:rPr>
          <w:rFonts w:eastAsia="MS Mincho"/>
        </w:rPr>
        <w:t>(11.3.1) Hengstleistungsprüfungen</w:t>
      </w:r>
      <w:bookmarkEnd w:id="183"/>
      <w:bookmarkEnd w:id="184"/>
      <w:bookmarkEnd w:id="185"/>
      <w:bookmarkEnd w:id="186"/>
      <w:r w:rsidRPr="002D4C55">
        <w:rPr>
          <w:rFonts w:eastAsia="MS Mincho"/>
        </w:rPr>
        <w:t xml:space="preserve"> </w:t>
      </w:r>
    </w:p>
    <w:p w:rsidR="00EA2ADD" w:rsidRPr="00B1081F" w:rsidRDefault="00EA2ADD">
      <w:pPr>
        <w:pStyle w:val="Textkrper3"/>
        <w:tabs>
          <w:tab w:val="clear" w:pos="1049"/>
          <w:tab w:val="clear" w:pos="1440"/>
          <w:tab w:val="clear" w:pos="1797"/>
        </w:tabs>
        <w:rPr>
          <w:rFonts w:eastAsia="MS Mincho"/>
          <w:strike w:val="0"/>
        </w:rPr>
      </w:pPr>
      <w:r w:rsidRPr="00B1081F">
        <w:rPr>
          <w:rFonts w:eastAsia="MS Mincho"/>
          <w:strike w:val="0"/>
        </w:rPr>
        <w:t>Die Prüfungen werden nach den allgemein anerkannten Regeln des Reit- und Fahrsports durchgeführt. Sie sind Leistungsprüfungen im Sinne des Tierzuchtgesetzes und können als Stationsprüfung oder Turniersportprüfung durchgeführt werden.</w:t>
      </w:r>
    </w:p>
    <w:p w:rsidR="00EA2ADD" w:rsidRDefault="00EA2ADD">
      <w:pPr>
        <w:autoSpaceDE w:val="0"/>
        <w:autoSpaceDN w:val="0"/>
        <w:adjustRightInd w:val="0"/>
        <w:rPr>
          <w:rFonts w:cs="Arial"/>
          <w:szCs w:val="22"/>
          <w:highlight w:val="yellow"/>
        </w:rPr>
      </w:pPr>
    </w:p>
    <w:p w:rsidR="000E699F" w:rsidRPr="000D1E3C" w:rsidRDefault="000E699F" w:rsidP="000E699F">
      <w:pPr>
        <w:rPr>
          <w:rFonts w:eastAsia="MS Mincho"/>
        </w:rPr>
      </w:pPr>
      <w:r w:rsidRPr="000E699F">
        <w:rPr>
          <w:rFonts w:eastAsia="MS Mincho"/>
        </w:rPr>
        <w:t>Hengste, die die Eigenleistungsprüfung gemäß (11.3.1.1) mit einer gewichteten Endnote von 7,5 und besser erzielt haben oder die gemäß (11.3.1.</w:t>
      </w:r>
      <w:r>
        <w:rPr>
          <w:rFonts w:eastAsia="MS Mincho"/>
        </w:rPr>
        <w:t>2</w:t>
      </w:r>
      <w:r w:rsidRPr="000E699F">
        <w:rPr>
          <w:rFonts w:eastAsia="MS Mincho"/>
        </w:rPr>
        <w:t>) die vorgeschriebenen Erfolge in Turniersportprüfungen der Disziplinen Dressur, Springen, Vielseitigkeit oder Fahren erreicht haben, erhalten den Titel „</w:t>
      </w:r>
      <w:r w:rsidRPr="000E699F">
        <w:rPr>
          <w:rFonts w:eastAsia="MS Mincho"/>
          <w:b/>
          <w:bCs/>
          <w:i/>
          <w:iCs/>
        </w:rPr>
        <w:t>Leistungshengst</w:t>
      </w:r>
      <w:r w:rsidRPr="000E699F">
        <w:rPr>
          <w:rFonts w:eastAsia="MS Mincho"/>
        </w:rPr>
        <w:t>“.</w:t>
      </w:r>
    </w:p>
    <w:p w:rsidR="000E699F" w:rsidRDefault="000E699F">
      <w:pPr>
        <w:autoSpaceDE w:val="0"/>
        <w:autoSpaceDN w:val="0"/>
        <w:adjustRightInd w:val="0"/>
        <w:rPr>
          <w:rFonts w:cs="Arial"/>
          <w:szCs w:val="22"/>
          <w:highlight w:val="yellow"/>
        </w:rPr>
      </w:pPr>
    </w:p>
    <w:p w:rsidR="00523C7A" w:rsidRPr="00AA2DC3" w:rsidRDefault="00523C7A" w:rsidP="00523C7A">
      <w:pPr>
        <w:pStyle w:val="berschrift4"/>
      </w:pPr>
      <w:bookmarkStart w:id="187" w:name="_Toc496536827"/>
      <w:bookmarkStart w:id="188" w:name="_Toc496780230"/>
      <w:bookmarkStart w:id="189" w:name="_Toc497120411"/>
      <w:bookmarkStart w:id="190" w:name="_Toc499487295"/>
      <w:bookmarkStart w:id="191" w:name="_Hlk496617787"/>
      <w:r w:rsidRPr="00AA2DC3">
        <w:t>(</w:t>
      </w:r>
      <w:r w:rsidRPr="002D4C55">
        <w:t xml:space="preserve">11.3.1.1) </w:t>
      </w:r>
      <w:r>
        <w:t>Stations</w:t>
      </w:r>
      <w:r w:rsidRPr="00AA2DC3">
        <w:t>prüfung</w:t>
      </w:r>
      <w:bookmarkEnd w:id="187"/>
      <w:bookmarkEnd w:id="188"/>
      <w:bookmarkEnd w:id="189"/>
      <w:bookmarkEnd w:id="190"/>
    </w:p>
    <w:p w:rsidR="00523C7A" w:rsidRPr="002D4C55" w:rsidRDefault="00523C7A" w:rsidP="00A82F93">
      <w:pPr>
        <w:autoSpaceDE w:val="0"/>
        <w:autoSpaceDN w:val="0"/>
        <w:adjustRightInd w:val="0"/>
        <w:rPr>
          <w:rFonts w:cs="Arial"/>
        </w:rPr>
      </w:pPr>
      <w:bookmarkStart w:id="192" w:name="_Hlk496874886"/>
      <w:bookmarkEnd w:id="191"/>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523C7A" w:rsidRDefault="00523C7A" w:rsidP="00A82F93">
      <w:pPr>
        <w:autoSpaceDE w:val="0"/>
        <w:autoSpaceDN w:val="0"/>
        <w:adjustRightInd w:val="0"/>
        <w:rPr>
          <w:rFonts w:cs="Arial"/>
        </w:rPr>
      </w:pPr>
    </w:p>
    <w:p w:rsidR="00523C7A" w:rsidRDefault="00523C7A" w:rsidP="00A82F93">
      <w:pPr>
        <w:autoSpaceDE w:val="0"/>
        <w:autoSpaceDN w:val="0"/>
        <w:adjustRightInd w:val="0"/>
        <w:rPr>
          <w:rFonts w:cs="Arial"/>
        </w:rPr>
      </w:pPr>
      <w:r>
        <w:rPr>
          <w:rFonts w:cs="Arial"/>
        </w:rPr>
        <w:t>Für die Hengstleistungsprüfungen gelten verbindlich die Besonderen Bestimmungen für</w:t>
      </w:r>
      <w:r>
        <w:rPr>
          <w:rFonts w:cs="Arial"/>
          <w:b/>
          <w:bCs/>
          <w:sz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92"/>
    <w:p w:rsidR="00EA2ADD" w:rsidRDefault="00EA2ADD">
      <w:pPr>
        <w:rPr>
          <w:rFonts w:eastAsia="MS Mincho"/>
        </w:rPr>
      </w:pPr>
    </w:p>
    <w:p w:rsidR="00EA2ADD" w:rsidRDefault="00EA2ADD">
      <w:pPr>
        <w:rPr>
          <w:rFonts w:cs="Arial"/>
          <w:szCs w:val="22"/>
        </w:rPr>
      </w:pPr>
      <w:r>
        <w:rPr>
          <w:rFonts w:eastAsia="MS Mincho"/>
        </w:rPr>
        <w:t>Für Hengste der Rasse Edelbluthaflinger sowie für Hengste der zugelassen Rassen werden folgende Leistungsprüfungen der LP-Richtlinie</w:t>
      </w:r>
      <w:r>
        <w:rPr>
          <w:rFonts w:cs="Arial"/>
          <w:szCs w:val="22"/>
        </w:rPr>
        <w:t xml:space="preserve"> in der jeweils gültigen Fassung anerkannt:</w:t>
      </w:r>
    </w:p>
    <w:p w:rsidR="00EA2ADD" w:rsidRDefault="00EA2ADD" w:rsidP="00523C7A">
      <w:pPr>
        <w:pStyle w:val="Listenabsatz"/>
        <w:numPr>
          <w:ilvl w:val="0"/>
          <w:numId w:val="8"/>
        </w:numPr>
      </w:pPr>
      <w:r>
        <w:t xml:space="preserve">Prüfung CVI - 30 Tage </w:t>
      </w:r>
      <w:r w:rsidRPr="00523C7A">
        <w:rPr>
          <w:b/>
        </w:rPr>
        <w:t>Stationsprüfung</w:t>
      </w:r>
      <w:r>
        <w:t xml:space="preserve"> - Zuchtrichtung Reiten und Fahren.</w:t>
      </w:r>
    </w:p>
    <w:p w:rsidR="00EA2ADD" w:rsidRDefault="00EA2ADD">
      <w:pPr>
        <w:rPr>
          <w:rFonts w:eastAsia="MS Mincho"/>
          <w:b/>
          <w:bCs/>
        </w:rPr>
      </w:pPr>
    </w:p>
    <w:p w:rsidR="00523C7A" w:rsidRPr="00AA2DC3" w:rsidRDefault="00523C7A" w:rsidP="00523C7A">
      <w:pPr>
        <w:pStyle w:val="berschrift4"/>
        <w:rPr>
          <w:rFonts w:eastAsia="MS Mincho"/>
        </w:rPr>
      </w:pPr>
      <w:bookmarkStart w:id="193" w:name="_Toc496536828"/>
      <w:bookmarkStart w:id="194" w:name="_Toc496780231"/>
      <w:bookmarkStart w:id="195" w:name="_Toc497120412"/>
      <w:bookmarkStart w:id="196" w:name="_Toc499487296"/>
      <w:bookmarkStart w:id="197"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193"/>
      <w:bookmarkEnd w:id="194"/>
      <w:bookmarkEnd w:id="195"/>
      <w:bookmarkEnd w:id="196"/>
    </w:p>
    <w:bookmarkEnd w:id="197"/>
    <w:p w:rsidR="00EA2ADD" w:rsidRDefault="00EA2ADD">
      <w:pPr>
        <w:rPr>
          <w:rFonts w:eastAsia="MS Mincho"/>
        </w:rPr>
      </w:pPr>
      <w:r>
        <w:rPr>
          <w:rFonts w:eastAsia="MS Mincho"/>
        </w:rPr>
        <w:t>Alternativ zur Eigenleistungsprüfung auf Station gilt die Leistungsprüfung auch dann als abgelegt, wenn die Hengste Erfolge in Turniersportprüfungen nachweisen können. Die Turniersportprüfung wird in den Disziplinen Dressur, Springen, Vielseitigkeit und Fahren durchgeführt.</w:t>
      </w:r>
    </w:p>
    <w:p w:rsidR="00EA2ADD" w:rsidRDefault="00EA2ADD">
      <w:pPr>
        <w:rPr>
          <w:rFonts w:eastAsia="MS Mincho"/>
        </w:rPr>
      </w:pPr>
    </w:p>
    <w:p w:rsidR="00EA2ADD" w:rsidRPr="000D1E3C" w:rsidRDefault="00EA2ADD">
      <w:pPr>
        <w:rPr>
          <w:rFonts w:eastAsia="MS Mincho"/>
        </w:rPr>
      </w:pPr>
      <w:r w:rsidRPr="000D1E3C">
        <w:rPr>
          <w:rFonts w:eastAsia="MS Mincho"/>
        </w:rPr>
        <w:t>Folgende Turniersporterfolge werden berücksichtigt:</w:t>
      </w:r>
    </w:p>
    <w:p w:rsidR="00EA2ADD" w:rsidRPr="000D1E3C" w:rsidRDefault="00EA2ADD">
      <w:pPr>
        <w:rPr>
          <w:rFonts w:eastAsia="MS Mincho"/>
        </w:rPr>
      </w:pPr>
      <w:r w:rsidRPr="000D1E3C">
        <w:rPr>
          <w:rFonts w:eastAsia="MS Mincho"/>
        </w:rPr>
        <w:t xml:space="preserve">die 5malige </w:t>
      </w:r>
      <w:r w:rsidR="00607D30" w:rsidRPr="000D1E3C">
        <w:rPr>
          <w:rFonts w:eastAsia="MS Mincho"/>
        </w:rPr>
        <w:t xml:space="preserve">nach §38 (2) </w:t>
      </w:r>
    </w:p>
    <w:p w:rsidR="00EA2ADD" w:rsidRPr="000D1E3C" w:rsidRDefault="00607D30" w:rsidP="00523C7A">
      <w:pPr>
        <w:pStyle w:val="Listenabsatz"/>
        <w:numPr>
          <w:ilvl w:val="0"/>
          <w:numId w:val="8"/>
        </w:numPr>
      </w:pPr>
      <w:r w:rsidRPr="000D1E3C">
        <w:t xml:space="preserve">registrierte Platzierung an 1. bis 3. Stelle </w:t>
      </w:r>
      <w:r w:rsidR="00EA2ADD" w:rsidRPr="000D1E3C">
        <w:t xml:space="preserve">Dressur Kl. L </w:t>
      </w:r>
      <w:r w:rsidRPr="000D1E3C">
        <w:t>und/</w:t>
      </w:r>
      <w:r w:rsidR="00EA2ADD" w:rsidRPr="000D1E3C">
        <w:t>oder</w:t>
      </w:r>
    </w:p>
    <w:p w:rsidR="00EA2ADD" w:rsidRPr="000D1E3C" w:rsidRDefault="00607D30" w:rsidP="00523C7A">
      <w:pPr>
        <w:pStyle w:val="Listenabsatz"/>
        <w:numPr>
          <w:ilvl w:val="0"/>
          <w:numId w:val="8"/>
        </w:numPr>
      </w:pPr>
      <w:r w:rsidRPr="000D1E3C">
        <w:t xml:space="preserve">registrierte Platzierung an 1. bis 3. Stelle </w:t>
      </w:r>
      <w:r w:rsidR="00EA2ADD" w:rsidRPr="000D1E3C">
        <w:t xml:space="preserve">Fahren einspännig Kl. M (kombinierte Prüfung) </w:t>
      </w:r>
      <w:r w:rsidRPr="000D1E3C">
        <w:t>und/oder</w:t>
      </w:r>
      <w:r w:rsidR="00EA2ADD" w:rsidRPr="000D1E3C">
        <w:t xml:space="preserve"> </w:t>
      </w:r>
    </w:p>
    <w:p w:rsidR="00EA2ADD" w:rsidRPr="000D1E3C" w:rsidRDefault="00607D30" w:rsidP="00523C7A">
      <w:pPr>
        <w:pStyle w:val="Listenabsatz"/>
        <w:numPr>
          <w:ilvl w:val="0"/>
          <w:numId w:val="8"/>
        </w:numPr>
      </w:pPr>
      <w:r w:rsidRPr="000D1E3C">
        <w:t xml:space="preserve">registrierte Platzierung an 1. bis 3. Stelle </w:t>
      </w:r>
      <w:r w:rsidR="00EA2ADD" w:rsidRPr="000D1E3C">
        <w:t xml:space="preserve">Springen Kl. A </w:t>
      </w:r>
      <w:r w:rsidRPr="000D1E3C">
        <w:t>und/oder</w:t>
      </w:r>
      <w:r w:rsidR="00EA2ADD" w:rsidRPr="000D1E3C">
        <w:t xml:space="preserve"> </w:t>
      </w:r>
    </w:p>
    <w:p w:rsidR="00607D30" w:rsidRPr="000D1E3C" w:rsidRDefault="00607D30" w:rsidP="00523C7A">
      <w:pPr>
        <w:pStyle w:val="Listenabsatz"/>
        <w:numPr>
          <w:ilvl w:val="0"/>
          <w:numId w:val="8"/>
        </w:numPr>
      </w:pPr>
      <w:r w:rsidRPr="000D1E3C">
        <w:t xml:space="preserve">registrierte Platzierung an 1. bis 3. Stelle </w:t>
      </w:r>
      <w:r w:rsidR="00EA2ADD" w:rsidRPr="000D1E3C">
        <w:t>Vielseitigkeit Kl. VA</w:t>
      </w:r>
      <w:r w:rsidRPr="000D1E3C">
        <w:t xml:space="preserve"> und/oder</w:t>
      </w:r>
    </w:p>
    <w:p w:rsidR="00607D30" w:rsidRPr="000D1E3C" w:rsidRDefault="00607D30" w:rsidP="00523C7A">
      <w:pPr>
        <w:pStyle w:val="Listenabsatz"/>
        <w:numPr>
          <w:ilvl w:val="0"/>
          <w:numId w:val="8"/>
        </w:numPr>
      </w:pPr>
      <w:r w:rsidRPr="000D1E3C">
        <w:t>registrierte Platzierung in jeweils höheren Klassen.</w:t>
      </w:r>
    </w:p>
    <w:p w:rsidR="00EA2ADD" w:rsidRDefault="00EA2ADD" w:rsidP="00523C7A">
      <w:pPr>
        <w:rPr>
          <w:rFonts w:eastAsia="MS Mincho"/>
        </w:rPr>
      </w:pPr>
    </w:p>
    <w:p w:rsidR="00523C7A" w:rsidRPr="002D4C55" w:rsidRDefault="00523C7A" w:rsidP="00523C7A">
      <w:pPr>
        <w:pStyle w:val="berschrift4"/>
        <w:rPr>
          <w:rFonts w:eastAsia="MS Mincho"/>
        </w:rPr>
      </w:pPr>
      <w:bookmarkStart w:id="198" w:name="_Toc496536829"/>
      <w:bookmarkStart w:id="199" w:name="_Toc496780232"/>
      <w:bookmarkStart w:id="200" w:name="_Toc497120413"/>
      <w:bookmarkStart w:id="201" w:name="_Toc499487297"/>
      <w:bookmarkStart w:id="202" w:name="_Hlk496691663"/>
      <w:bookmarkStart w:id="203" w:name="_Hlk496618146"/>
      <w:r w:rsidRPr="002D4C55">
        <w:rPr>
          <w:rFonts w:eastAsia="MS Mincho"/>
        </w:rPr>
        <w:t>(11.3.1.3) Voraussetzung für die Eintragung in das Hengstbuch I</w:t>
      </w:r>
      <w:bookmarkEnd w:id="198"/>
      <w:bookmarkEnd w:id="199"/>
      <w:bookmarkEnd w:id="200"/>
      <w:bookmarkEnd w:id="201"/>
    </w:p>
    <w:p w:rsidR="00523C7A" w:rsidRDefault="00523C7A" w:rsidP="00523C7A">
      <w:pPr>
        <w:rPr>
          <w:rFonts w:eastAsia="MS Mincho"/>
        </w:rPr>
      </w:pPr>
      <w:bookmarkStart w:id="204" w:name="_Hlk496257115"/>
      <w:bookmarkEnd w:id="202"/>
      <w:r>
        <w:rPr>
          <w:rFonts w:eastAsia="MS Mincho"/>
        </w:rPr>
        <w:t xml:space="preserve">Eingetragen werden frühestens im 3. Lebensjahr Hengste, </w:t>
      </w:r>
    </w:p>
    <w:bookmarkEnd w:id="203"/>
    <w:bookmarkEnd w:id="204"/>
    <w:p w:rsidR="00523C7A" w:rsidRPr="00523C7A" w:rsidRDefault="00523C7A" w:rsidP="00523C7A">
      <w:pPr>
        <w:numPr>
          <w:ilvl w:val="0"/>
          <w:numId w:val="1"/>
        </w:numPr>
        <w:tabs>
          <w:tab w:val="left" w:pos="1049"/>
          <w:tab w:val="left" w:pos="1440"/>
          <w:tab w:val="left" w:pos="1797"/>
        </w:tabs>
        <w:rPr>
          <w:rFonts w:eastAsia="MS Mincho"/>
        </w:rPr>
      </w:pPr>
      <w:r w:rsidRPr="00523C7A">
        <w:rPr>
          <w:rFonts w:eastAsia="MS Mincho"/>
        </w:rPr>
        <w:t xml:space="preserve">die bei der Hengstleistungsprüfung gemäß </w:t>
      </w:r>
      <w:r>
        <w:rPr>
          <w:rFonts w:eastAsia="MS Mincho"/>
        </w:rPr>
        <w:t>(11.3.1.1)</w:t>
      </w:r>
      <w:r w:rsidRPr="00523C7A">
        <w:rPr>
          <w:rFonts w:eastAsia="MS Mincho"/>
        </w:rPr>
        <w:t xml:space="preserve"> </w:t>
      </w:r>
      <w:r w:rsidRPr="00523C7A">
        <w:t xml:space="preserve">mindestens die Gesamtnote 6,5 oder mindestens eine </w:t>
      </w:r>
      <w:proofErr w:type="spellStart"/>
      <w:r w:rsidRPr="00523C7A">
        <w:t>Teilnote</w:t>
      </w:r>
      <w:proofErr w:type="spellEnd"/>
      <w:r w:rsidRPr="00523C7A">
        <w:t xml:space="preserve"> über 7,0 erreicht haben, wobei keine </w:t>
      </w:r>
      <w:proofErr w:type="spellStart"/>
      <w:r w:rsidRPr="00523C7A">
        <w:t>Teilnote</w:t>
      </w:r>
      <w:proofErr w:type="spellEnd"/>
      <w:r w:rsidRPr="00523C7A">
        <w:t xml:space="preserve"> unter 6,0 </w:t>
      </w:r>
      <w:r w:rsidRPr="00523C7A">
        <w:lastRenderedPageBreak/>
        <w:t xml:space="preserve">liegen darf, oder </w:t>
      </w:r>
      <w:r>
        <w:t xml:space="preserve">gemäß (11.3.1.2) </w:t>
      </w:r>
      <w:r w:rsidRPr="00523C7A">
        <w:rPr>
          <w:rFonts w:eastAsia="MS Mincho"/>
        </w:rPr>
        <w:t>die vorgeschriebenen Erfolge in Turniersportprüfungen der Disziplinen Dressur, Springen, Vielseitigkeit oder Fahren erreicht haben.</w:t>
      </w:r>
    </w:p>
    <w:p w:rsidR="00523C7A" w:rsidRPr="00523C7A" w:rsidRDefault="00523C7A" w:rsidP="00523C7A">
      <w:pPr>
        <w:numPr>
          <w:ilvl w:val="0"/>
          <w:numId w:val="1"/>
        </w:numPr>
        <w:tabs>
          <w:tab w:val="clear" w:pos="340"/>
        </w:tabs>
        <w:rPr>
          <w:rFonts w:eastAsia="MS Mincho"/>
        </w:rPr>
      </w:pPr>
      <w:r>
        <w:rPr>
          <w:rFonts w:eastAsia="MS Mincho"/>
        </w:rPr>
        <w:t>H</w:t>
      </w:r>
      <w:r w:rsidRPr="00523C7A">
        <w:rPr>
          <w:rFonts w:eastAsia="MS Mincho"/>
        </w:rPr>
        <w:t xml:space="preserve">engste </w:t>
      </w:r>
      <w:r>
        <w:rPr>
          <w:rFonts w:eastAsia="MS Mincho"/>
        </w:rPr>
        <w:t xml:space="preserve">der zugelassenen Rassen </w:t>
      </w:r>
      <w:r w:rsidRPr="00523C7A">
        <w:rPr>
          <w:rFonts w:eastAsia="MS Mincho"/>
        </w:rPr>
        <w:t xml:space="preserve">erfüllen die Anforderungen an die Eigenleistungsprüfung für Ponys und Kleinpferde auch dann, </w:t>
      </w:r>
    </w:p>
    <w:p w:rsidR="00523C7A" w:rsidRPr="00523C7A" w:rsidRDefault="00523C7A" w:rsidP="00523C7A">
      <w:pPr>
        <w:numPr>
          <w:ilvl w:val="1"/>
          <w:numId w:val="1"/>
        </w:numPr>
        <w:tabs>
          <w:tab w:val="clear" w:pos="1780"/>
          <w:tab w:val="num" w:pos="993"/>
        </w:tabs>
        <w:ind w:left="993" w:hanging="284"/>
        <w:rPr>
          <w:rFonts w:eastAsia="MS Mincho" w:cs="Arial"/>
        </w:rPr>
      </w:pPr>
      <w:r w:rsidRPr="00523C7A">
        <w:rPr>
          <w:rFonts w:eastAsia="MS Mincho" w:cs="Arial"/>
        </w:rPr>
        <w:t>wenn sie in Flachrennen ein Generalausgleichsgewicht (GAG) von mindestens 58 kg erreicht haben.</w:t>
      </w:r>
    </w:p>
    <w:p w:rsidR="00523C7A" w:rsidRPr="00523C7A" w:rsidRDefault="00523C7A" w:rsidP="00523C7A">
      <w:pPr>
        <w:pStyle w:val="Textkrper-Zeileneinzug"/>
        <w:tabs>
          <w:tab w:val="left" w:pos="1049"/>
          <w:tab w:val="left" w:pos="1440"/>
          <w:tab w:val="left" w:pos="1797"/>
        </w:tabs>
      </w:pPr>
    </w:p>
    <w:p w:rsidR="00523C7A" w:rsidRPr="00523C7A" w:rsidRDefault="00523C7A" w:rsidP="00A82F93">
      <w:pPr>
        <w:tabs>
          <w:tab w:val="left" w:pos="1049"/>
          <w:tab w:val="left" w:pos="1440"/>
          <w:tab w:val="left" w:pos="1797"/>
        </w:tabs>
        <w:rPr>
          <w:rFonts w:eastAsia="MS Mincho"/>
        </w:rPr>
      </w:pPr>
      <w:r w:rsidRPr="00523C7A">
        <w:rPr>
          <w:rFonts w:eastAsia="MS Mincho"/>
        </w:rPr>
        <w:t xml:space="preserve">Edelbluthaflinger- und Haflinger Hengste, die noch keine Eigenleistungsprüfung abgelegt haben, können unter der Bedingung vorläufig eingetragen werden, </w:t>
      </w:r>
      <w:bookmarkStart w:id="205" w:name="_Hlk496618260"/>
      <w:r>
        <w:t>dass sie die Prüfung bis</w:t>
      </w:r>
      <w:r w:rsidRPr="00571CAE">
        <w:rPr>
          <w:color w:val="00B050"/>
        </w:rPr>
        <w:t xml:space="preserve"> </w:t>
      </w:r>
      <w:r w:rsidRPr="002D4C55">
        <w:t xml:space="preserve">zum Ende des Kalenderjahres, in dem sie ihren 4. Geburtstag haben, </w:t>
      </w:r>
      <w:r>
        <w:t xml:space="preserve">ablegen. </w:t>
      </w:r>
      <w:bookmarkEnd w:id="205"/>
      <w:r w:rsidRPr="00523C7A">
        <w:t>Hengste, die die Eigenleistungsprüfung zu einem späteren Zeitpunkt ablegen, können auf Antrag wieder eingetragen werden.</w:t>
      </w:r>
    </w:p>
    <w:p w:rsidR="00523C7A" w:rsidRDefault="00523C7A" w:rsidP="00523C7A">
      <w:pPr>
        <w:rPr>
          <w:rFonts w:eastAsia="MS Mincho"/>
        </w:rPr>
      </w:pPr>
    </w:p>
    <w:p w:rsidR="00523C7A" w:rsidRPr="000D1E3C" w:rsidRDefault="00523C7A" w:rsidP="00523C7A">
      <w:pPr>
        <w:tabs>
          <w:tab w:val="left" w:pos="1049"/>
          <w:tab w:val="left" w:pos="1440"/>
          <w:tab w:val="left" w:pos="1797"/>
        </w:tabs>
        <w:rPr>
          <w:rFonts w:eastAsia="MS Mincho"/>
        </w:rPr>
      </w:pPr>
      <w:r w:rsidRPr="000D1E3C">
        <w:rPr>
          <w:rFonts w:eastAsia="MS Mincho"/>
        </w:rPr>
        <w:t xml:space="preserve">Eingetragen werden können frühestens im 4. Lebensjahr </w:t>
      </w:r>
      <w:r w:rsidRPr="000E699F">
        <w:rPr>
          <w:rFonts w:eastAsia="MS Mincho"/>
        </w:rPr>
        <w:t xml:space="preserve">gemäß </w:t>
      </w:r>
      <w:r>
        <w:rPr>
          <w:rFonts w:eastAsia="MS Mincho"/>
        </w:rPr>
        <w:t xml:space="preserve">7. Dieses Zuchtprogramms </w:t>
      </w:r>
      <w:proofErr w:type="spellStart"/>
      <w:r w:rsidRPr="000D1E3C">
        <w:t>fuchsfarbene</w:t>
      </w:r>
      <w:proofErr w:type="spellEnd"/>
      <w:r w:rsidRPr="000D1E3C">
        <w:t xml:space="preserve"> Hengste der Rasse Arabisches Vollblut (</w:t>
      </w:r>
      <w:proofErr w:type="spellStart"/>
      <w:r w:rsidRPr="000D1E3C">
        <w:t>ox</w:t>
      </w:r>
      <w:proofErr w:type="spellEnd"/>
      <w:r w:rsidRPr="000D1E3C">
        <w:t xml:space="preserve">), </w:t>
      </w:r>
    </w:p>
    <w:p w:rsidR="00523C7A" w:rsidRPr="00523C7A" w:rsidRDefault="00523C7A" w:rsidP="00523C7A">
      <w:pPr>
        <w:numPr>
          <w:ilvl w:val="0"/>
          <w:numId w:val="1"/>
        </w:numPr>
        <w:tabs>
          <w:tab w:val="left" w:pos="1049"/>
          <w:tab w:val="left" w:pos="1440"/>
          <w:tab w:val="left" w:pos="1797"/>
        </w:tabs>
        <w:rPr>
          <w:rFonts w:eastAsia="MS Mincho"/>
        </w:rPr>
      </w:pPr>
      <w:r w:rsidRPr="00523C7A">
        <w:rPr>
          <w:rFonts w:eastAsia="MS Mincho"/>
        </w:rPr>
        <w:t xml:space="preserve">die bei der Hengstleistungsprüfung gemäß </w:t>
      </w:r>
      <w:r>
        <w:rPr>
          <w:rFonts w:eastAsia="MS Mincho"/>
        </w:rPr>
        <w:t>(11.3.1.1)</w:t>
      </w:r>
      <w:r w:rsidRPr="00523C7A">
        <w:rPr>
          <w:rFonts w:eastAsia="MS Mincho"/>
        </w:rPr>
        <w:t xml:space="preserve"> </w:t>
      </w:r>
      <w:r w:rsidRPr="00523C7A">
        <w:t xml:space="preserve">mindestens die Gesamtnote 6,5 oder mindestens eine </w:t>
      </w:r>
      <w:proofErr w:type="spellStart"/>
      <w:r w:rsidRPr="00523C7A">
        <w:t>Teilnote</w:t>
      </w:r>
      <w:proofErr w:type="spellEnd"/>
      <w:r w:rsidRPr="00523C7A">
        <w:t xml:space="preserve"> über 7,0 erreicht haben, wobei keine </w:t>
      </w:r>
      <w:proofErr w:type="spellStart"/>
      <w:r w:rsidRPr="00523C7A">
        <w:t>Teilnote</w:t>
      </w:r>
      <w:proofErr w:type="spellEnd"/>
      <w:r w:rsidRPr="00523C7A">
        <w:t xml:space="preserve"> unter 6,0 liegen darf, oder</w:t>
      </w:r>
      <w:r>
        <w:t xml:space="preserve"> gemäß (11.3.1.2)</w:t>
      </w:r>
      <w:r w:rsidRPr="00523C7A">
        <w:rPr>
          <w:rFonts w:eastAsia="MS Mincho"/>
        </w:rPr>
        <w:t xml:space="preserve"> die vorgeschriebenen Erfolge in Turniersportprüfungen der Disziplinen Dressur, Springen oder Vielseitigkeit erreicht haben, oder die gemäß </w:t>
      </w:r>
      <w:r>
        <w:rPr>
          <w:rFonts w:eastAsia="MS Mincho"/>
        </w:rPr>
        <w:t>den Rahmenbestimmungen für die Populationen der deutschen Reitpferdezucht</w:t>
      </w:r>
      <w:r w:rsidRPr="00523C7A">
        <w:rPr>
          <w:rFonts w:eastAsia="MS Mincho"/>
        </w:rPr>
        <w:t xml:space="preserve"> mindestens in einer Hengstleistungsprüfung auf Station für Reitpferde im Gesamtindex mindestens 80 Punkte oder im Teilindex Springen bzw. Dressur mindestens 100 Punkte oder eine gewichtete Endnote von mindestens 7,00 oder eine „dressurbetonte“ bzw. „springbetonte“ Endnote von 8,00 und besser erreicht haben.</w:t>
      </w:r>
    </w:p>
    <w:p w:rsidR="00523C7A" w:rsidRDefault="00523C7A" w:rsidP="00523C7A">
      <w:pPr>
        <w:rPr>
          <w:rFonts w:eastAsia="MS Mincho"/>
        </w:rPr>
      </w:pPr>
    </w:p>
    <w:p w:rsidR="00523C7A" w:rsidRPr="004D333B" w:rsidRDefault="00523C7A" w:rsidP="00523C7A">
      <w:pPr>
        <w:pStyle w:val="berschrift3"/>
        <w:rPr>
          <w:rFonts w:eastAsia="MS Mincho"/>
        </w:rPr>
      </w:pPr>
      <w:bookmarkStart w:id="206" w:name="_Toc496536830"/>
      <w:bookmarkStart w:id="207" w:name="_Toc497120414"/>
      <w:bookmarkStart w:id="208" w:name="_Toc499487298"/>
      <w:bookmarkStart w:id="209" w:name="g"/>
      <w:r w:rsidRPr="004D333B">
        <w:rPr>
          <w:rFonts w:eastAsia="MS Mincho"/>
        </w:rPr>
        <w:t>(11.3.2) Zuchtstutenprüfungen</w:t>
      </w:r>
      <w:bookmarkEnd w:id="206"/>
      <w:bookmarkEnd w:id="207"/>
      <w:bookmarkEnd w:id="208"/>
    </w:p>
    <w:bookmarkEnd w:id="209"/>
    <w:p w:rsidR="00EA2ADD" w:rsidRDefault="00EA2ADD">
      <w:pPr>
        <w:rPr>
          <w:rFonts w:eastAsia="MS Mincho"/>
        </w:rPr>
      </w:pPr>
      <w:r>
        <w:rPr>
          <w:rFonts w:eastAsia="MS Mincho"/>
        </w:rPr>
        <w:t>Die Prüfungen werden nach den allgemein anerkannten Regeln des Fahrsports durchgeführt. Sie sind Leistungsprüfungen im Sinne des Tierzuchtgesetzes und können als Stationsprüfung, Feldprüfung oder als Turniersportprüfungen durchgeführt werden.</w:t>
      </w:r>
    </w:p>
    <w:p w:rsidR="00EA2ADD" w:rsidRDefault="00EA2ADD" w:rsidP="00523C7A">
      <w:pPr>
        <w:rPr>
          <w:rFonts w:eastAsia="MS Mincho"/>
        </w:rPr>
      </w:pPr>
    </w:p>
    <w:p w:rsidR="00523C7A" w:rsidRDefault="00523C7A" w:rsidP="00523C7A">
      <w:pPr>
        <w:rPr>
          <w:rFonts w:eastAsia="MS Mincho"/>
        </w:rPr>
      </w:pPr>
      <w:r w:rsidRPr="00523C7A">
        <w:rPr>
          <w:rFonts w:eastAsia="MS Mincho"/>
        </w:rPr>
        <w:t xml:space="preserve">Stuten, die die Eigenleistungsprüfung gemäß </w:t>
      </w:r>
      <w:r>
        <w:rPr>
          <w:rFonts w:eastAsia="MS Mincho"/>
        </w:rPr>
        <w:t>(11.3.2.1)</w:t>
      </w:r>
      <w:r w:rsidRPr="00523C7A">
        <w:rPr>
          <w:rFonts w:eastAsia="MS Mincho"/>
        </w:rPr>
        <w:t xml:space="preserve"> mit einer gewichteten Endnote von 7,5 und besser erzielt haben oder die gemäß </w:t>
      </w:r>
      <w:r>
        <w:rPr>
          <w:rFonts w:eastAsia="MS Mincho"/>
        </w:rPr>
        <w:t>(11.3.2.2)</w:t>
      </w:r>
      <w:r w:rsidRPr="00523C7A">
        <w:rPr>
          <w:rFonts w:eastAsia="MS Mincho"/>
        </w:rPr>
        <w:t xml:space="preserve"> die vorgeschriebenen Erfolge in Turniersportprüfungen der Disziplinen Dressur, Springen, Vielseitigkeit oder Fahren erreicht haben, erhalten den Titel „</w:t>
      </w:r>
      <w:r w:rsidRPr="00523C7A">
        <w:rPr>
          <w:rFonts w:eastAsia="MS Mincho"/>
          <w:b/>
          <w:bCs/>
          <w:i/>
          <w:iCs/>
        </w:rPr>
        <w:t>Leistungsstute</w:t>
      </w:r>
      <w:r w:rsidRPr="00523C7A">
        <w:rPr>
          <w:rFonts w:eastAsia="MS Mincho"/>
        </w:rPr>
        <w:t>“.</w:t>
      </w:r>
    </w:p>
    <w:p w:rsidR="00523C7A" w:rsidRDefault="00523C7A" w:rsidP="00523C7A">
      <w:pPr>
        <w:rPr>
          <w:rFonts w:eastAsia="MS Mincho"/>
        </w:rPr>
      </w:pPr>
    </w:p>
    <w:p w:rsidR="00523C7A" w:rsidRPr="004D333B" w:rsidRDefault="00523C7A" w:rsidP="00523C7A">
      <w:pPr>
        <w:pStyle w:val="berschrift4"/>
        <w:rPr>
          <w:rFonts w:eastAsia="MS Mincho"/>
        </w:rPr>
      </w:pPr>
      <w:bookmarkStart w:id="210" w:name="_Toc496536831"/>
      <w:bookmarkStart w:id="211" w:name="_Toc497120415"/>
      <w:bookmarkStart w:id="212" w:name="_Toc499487299"/>
      <w:bookmarkStart w:id="213" w:name="_Hlk496618401"/>
      <w:r w:rsidRPr="004D333B">
        <w:rPr>
          <w:rFonts w:eastAsia="MS Mincho"/>
        </w:rPr>
        <w:t>(11.3.2.1) Stations- und Feldprüfung</w:t>
      </w:r>
      <w:bookmarkEnd w:id="210"/>
      <w:bookmarkEnd w:id="211"/>
      <w:bookmarkEnd w:id="212"/>
    </w:p>
    <w:p w:rsidR="00523C7A" w:rsidRPr="004D333B" w:rsidRDefault="00523C7A" w:rsidP="00A82F93">
      <w:pPr>
        <w:autoSpaceDE w:val="0"/>
        <w:autoSpaceDN w:val="0"/>
        <w:adjustRightInd w:val="0"/>
        <w:rPr>
          <w:rFonts w:cs="Arial"/>
        </w:rPr>
      </w:pPr>
      <w:bookmarkStart w:id="214" w:name="_Hlk496618409"/>
      <w:bookmarkEnd w:id="213"/>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523C7A" w:rsidRDefault="00523C7A" w:rsidP="00A82F93">
      <w:pPr>
        <w:autoSpaceDE w:val="0"/>
        <w:autoSpaceDN w:val="0"/>
        <w:adjustRightInd w:val="0"/>
        <w:rPr>
          <w:rFonts w:cs="Arial"/>
        </w:rPr>
      </w:pPr>
    </w:p>
    <w:p w:rsidR="00523C7A" w:rsidRPr="004D333B" w:rsidRDefault="00523C7A" w:rsidP="00A82F93">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214"/>
    <w:p w:rsidR="00EA2ADD" w:rsidRDefault="00EA2ADD">
      <w:pPr>
        <w:autoSpaceDE w:val="0"/>
        <w:autoSpaceDN w:val="0"/>
        <w:adjustRightInd w:val="0"/>
        <w:rPr>
          <w:rFonts w:cs="Arial"/>
          <w:szCs w:val="22"/>
        </w:rPr>
      </w:pPr>
    </w:p>
    <w:p w:rsidR="00EA2ADD" w:rsidRDefault="00EA2ADD">
      <w:pPr>
        <w:autoSpaceDE w:val="0"/>
        <w:autoSpaceDN w:val="0"/>
        <w:adjustRightInd w:val="0"/>
        <w:rPr>
          <w:rFonts w:cs="Arial"/>
          <w:szCs w:val="22"/>
        </w:rPr>
      </w:pPr>
      <w:r>
        <w:rPr>
          <w:rFonts w:cs="Arial"/>
          <w:szCs w:val="22"/>
        </w:rPr>
        <w:t>Für Stuten der Rasse Edelbluthaflinger werden folgende Leistungsprüfungen der LP-Richtlinie in der jeweils gültigen Fassung anerkannt:</w:t>
      </w:r>
    </w:p>
    <w:p w:rsidR="00EA2ADD" w:rsidRDefault="00EA2ADD" w:rsidP="00523C7A">
      <w:pPr>
        <w:pStyle w:val="Listenabsatz"/>
        <w:numPr>
          <w:ilvl w:val="0"/>
          <w:numId w:val="34"/>
        </w:numPr>
      </w:pPr>
      <w:r>
        <w:t xml:space="preserve">Prüfung CII - 14 Tage </w:t>
      </w:r>
      <w:r w:rsidRPr="00523C7A">
        <w:rPr>
          <w:b/>
        </w:rPr>
        <w:t>Stationsprüfung</w:t>
      </w:r>
      <w:r>
        <w:t xml:space="preserve"> - Zuchtrichtung Reiten, </w:t>
      </w:r>
    </w:p>
    <w:p w:rsidR="00EA2ADD" w:rsidRDefault="00EA2ADD" w:rsidP="00523C7A">
      <w:pPr>
        <w:pStyle w:val="Listenabsatz"/>
        <w:numPr>
          <w:ilvl w:val="0"/>
          <w:numId w:val="34"/>
        </w:numPr>
      </w:pPr>
      <w:r>
        <w:t xml:space="preserve">Prüfung CIII - 30 Tage </w:t>
      </w:r>
      <w:r w:rsidRPr="00523C7A">
        <w:rPr>
          <w:b/>
        </w:rPr>
        <w:t>Stationsprüfung</w:t>
      </w:r>
      <w:r>
        <w:t xml:space="preserve"> - Zuchtrichtung Reiten/Gelände,</w:t>
      </w:r>
    </w:p>
    <w:p w:rsidR="00EA2ADD" w:rsidRDefault="00EA2ADD" w:rsidP="00523C7A">
      <w:pPr>
        <w:pStyle w:val="Listenabsatz"/>
        <w:numPr>
          <w:ilvl w:val="0"/>
          <w:numId w:val="34"/>
        </w:numPr>
      </w:pPr>
      <w:r>
        <w:t xml:space="preserve">Prüfung CIV - 14 Tage </w:t>
      </w:r>
      <w:r w:rsidRPr="00523C7A">
        <w:rPr>
          <w:b/>
        </w:rPr>
        <w:t>Stationsprüfung</w:t>
      </w:r>
      <w:r>
        <w:t xml:space="preserve"> - Zuchtrichtung Fahren/Gelände,</w:t>
      </w:r>
    </w:p>
    <w:p w:rsidR="00EA2ADD" w:rsidRDefault="00EA2ADD" w:rsidP="00523C7A">
      <w:pPr>
        <w:pStyle w:val="Listenabsatz"/>
        <w:numPr>
          <w:ilvl w:val="0"/>
          <w:numId w:val="34"/>
        </w:numPr>
      </w:pPr>
      <w:r>
        <w:t xml:space="preserve">Prüfung CV - 14 Tage </w:t>
      </w:r>
      <w:r w:rsidRPr="00523C7A">
        <w:rPr>
          <w:b/>
        </w:rPr>
        <w:t>Stationsprüfung</w:t>
      </w:r>
      <w:r>
        <w:t xml:space="preserve"> - Zuchtrichtung Fahren,</w:t>
      </w:r>
    </w:p>
    <w:p w:rsidR="00EA2ADD" w:rsidRDefault="00EA2ADD" w:rsidP="00523C7A">
      <w:pPr>
        <w:pStyle w:val="Listenabsatz"/>
        <w:numPr>
          <w:ilvl w:val="0"/>
          <w:numId w:val="34"/>
        </w:numPr>
      </w:pPr>
      <w:r>
        <w:t xml:space="preserve">Prüfung CVIII - 21 Tage </w:t>
      </w:r>
      <w:r w:rsidRPr="00523C7A">
        <w:rPr>
          <w:b/>
        </w:rPr>
        <w:t>Stationsprüfung</w:t>
      </w:r>
      <w:r>
        <w:t xml:space="preserve"> - Zuchtrichtung Reiten und Fahren,</w:t>
      </w:r>
    </w:p>
    <w:p w:rsidR="00EA2ADD" w:rsidRPr="00523C7A" w:rsidRDefault="00EA2ADD" w:rsidP="00523C7A">
      <w:pPr>
        <w:pStyle w:val="Listenabsatz"/>
        <w:numPr>
          <w:ilvl w:val="0"/>
          <w:numId w:val="34"/>
        </w:numPr>
        <w:rPr>
          <w:szCs w:val="22"/>
        </w:rPr>
      </w:pPr>
      <w:r>
        <w:t xml:space="preserve">Prüfung </w:t>
      </w:r>
      <w:r w:rsidRPr="00523C7A">
        <w:rPr>
          <w:szCs w:val="22"/>
        </w:rPr>
        <w:t xml:space="preserve">EI - </w:t>
      </w:r>
      <w:r w:rsidRPr="00523C7A">
        <w:rPr>
          <w:b/>
          <w:szCs w:val="22"/>
        </w:rPr>
        <w:t>Feldprüfung</w:t>
      </w:r>
      <w:r w:rsidRPr="00523C7A">
        <w:rPr>
          <w:szCs w:val="22"/>
        </w:rPr>
        <w:t xml:space="preserve"> - Zuchtrichtung Reiten,</w:t>
      </w:r>
    </w:p>
    <w:p w:rsidR="00EA2ADD" w:rsidRPr="00523C7A" w:rsidRDefault="00EA2ADD" w:rsidP="00523C7A">
      <w:pPr>
        <w:pStyle w:val="Listenabsatz"/>
        <w:numPr>
          <w:ilvl w:val="0"/>
          <w:numId w:val="34"/>
        </w:numPr>
        <w:rPr>
          <w:szCs w:val="22"/>
        </w:rPr>
      </w:pPr>
      <w:r>
        <w:t xml:space="preserve">Prüfung </w:t>
      </w:r>
      <w:r w:rsidRPr="00523C7A">
        <w:rPr>
          <w:szCs w:val="22"/>
        </w:rPr>
        <w:t xml:space="preserve">EIV - </w:t>
      </w:r>
      <w:r w:rsidRPr="00523C7A">
        <w:rPr>
          <w:b/>
          <w:szCs w:val="22"/>
        </w:rPr>
        <w:t>Feldprüfung</w:t>
      </w:r>
      <w:r w:rsidRPr="00523C7A">
        <w:rPr>
          <w:szCs w:val="22"/>
        </w:rPr>
        <w:t xml:space="preserve"> - Zuchtrichtung Fahren sowie</w:t>
      </w:r>
    </w:p>
    <w:p w:rsidR="00EA2ADD" w:rsidRPr="00523C7A" w:rsidRDefault="00EA2ADD" w:rsidP="00523C7A">
      <w:pPr>
        <w:pStyle w:val="Listenabsatz"/>
        <w:numPr>
          <w:ilvl w:val="0"/>
          <w:numId w:val="34"/>
        </w:numPr>
        <w:rPr>
          <w:szCs w:val="22"/>
        </w:rPr>
      </w:pPr>
      <w:r>
        <w:t xml:space="preserve">Prüfung </w:t>
      </w:r>
      <w:r w:rsidRPr="00523C7A">
        <w:rPr>
          <w:szCs w:val="22"/>
        </w:rPr>
        <w:t xml:space="preserve">EV - </w:t>
      </w:r>
      <w:r w:rsidRPr="00523C7A">
        <w:rPr>
          <w:b/>
          <w:szCs w:val="22"/>
        </w:rPr>
        <w:t>Feldprüfung</w:t>
      </w:r>
      <w:r w:rsidRPr="00523C7A">
        <w:rPr>
          <w:szCs w:val="22"/>
        </w:rPr>
        <w:t xml:space="preserve"> - Zuchtrichtung Fahren/Gelände.</w:t>
      </w:r>
    </w:p>
    <w:p w:rsidR="00EA2ADD" w:rsidRDefault="00EA2ADD">
      <w:pPr>
        <w:rPr>
          <w:rFonts w:eastAsia="MS Mincho"/>
          <w:b/>
          <w:bCs/>
        </w:rPr>
      </w:pPr>
    </w:p>
    <w:p w:rsidR="00523C7A" w:rsidRPr="004D333B" w:rsidRDefault="00523C7A" w:rsidP="00523C7A">
      <w:pPr>
        <w:pStyle w:val="berschrift4"/>
        <w:rPr>
          <w:rFonts w:eastAsia="MS Mincho"/>
        </w:rPr>
      </w:pPr>
      <w:bookmarkStart w:id="215" w:name="_Toc496536832"/>
      <w:bookmarkStart w:id="216" w:name="_Toc497120416"/>
      <w:bookmarkStart w:id="217" w:name="_Toc499487300"/>
      <w:bookmarkStart w:id="218" w:name="_Hlk496618419"/>
      <w:r w:rsidRPr="004D333B">
        <w:rPr>
          <w:rFonts w:eastAsia="MS Mincho"/>
        </w:rPr>
        <w:lastRenderedPageBreak/>
        <w:t>(11.3.2.2) Turniersportprüfung</w:t>
      </w:r>
      <w:bookmarkEnd w:id="215"/>
      <w:bookmarkEnd w:id="216"/>
      <w:bookmarkEnd w:id="217"/>
    </w:p>
    <w:bookmarkEnd w:id="218"/>
    <w:p w:rsidR="00EA2ADD" w:rsidRDefault="00EA2ADD">
      <w:pPr>
        <w:rPr>
          <w:rFonts w:eastAsia="MS Mincho"/>
        </w:rPr>
      </w:pPr>
      <w:r>
        <w:rPr>
          <w:rFonts w:eastAsia="MS Mincho"/>
        </w:rPr>
        <w:t>Alternativ zur Eigenleistungsprüfung gilt die Leistungsprüfung auch dann als abgelegt, wenn die Stuten Erfolge in Turniersportprüfungen nachweisen können. Die Turniersportprüfung wird in den Disziplinen Dressur, Springen, Vielseitigkeit und Fahren durchgeführt.</w:t>
      </w:r>
    </w:p>
    <w:p w:rsidR="00EA2ADD" w:rsidRDefault="00EA2ADD">
      <w:pPr>
        <w:rPr>
          <w:rFonts w:eastAsia="MS Mincho"/>
        </w:rPr>
      </w:pPr>
    </w:p>
    <w:p w:rsidR="00607D30" w:rsidRDefault="00607D30" w:rsidP="00607D30">
      <w:pPr>
        <w:rPr>
          <w:rFonts w:eastAsia="MS Mincho"/>
        </w:rPr>
      </w:pPr>
      <w:r>
        <w:rPr>
          <w:rFonts w:eastAsia="MS Mincho"/>
        </w:rPr>
        <w:t>Folgende Turniersporterfolge werden berücksichtigt:</w:t>
      </w:r>
    </w:p>
    <w:p w:rsidR="00607D30" w:rsidRPr="000D1E3C" w:rsidRDefault="00607D30" w:rsidP="00607D30">
      <w:pPr>
        <w:rPr>
          <w:rFonts w:eastAsia="MS Mincho"/>
        </w:rPr>
      </w:pPr>
      <w:r>
        <w:rPr>
          <w:rFonts w:eastAsia="MS Mincho"/>
        </w:rPr>
        <w:t xml:space="preserve">die 5malige </w:t>
      </w:r>
      <w:r w:rsidRPr="000D1E3C">
        <w:rPr>
          <w:rFonts w:eastAsia="MS Mincho"/>
        </w:rPr>
        <w:t xml:space="preserve">nach §38 (2) </w:t>
      </w:r>
    </w:p>
    <w:p w:rsidR="00607D30" w:rsidRPr="000D1E3C" w:rsidRDefault="00607D30" w:rsidP="00523C7A">
      <w:pPr>
        <w:pStyle w:val="Listenabsatz"/>
        <w:numPr>
          <w:ilvl w:val="0"/>
          <w:numId w:val="35"/>
        </w:numPr>
      </w:pPr>
      <w:r w:rsidRPr="000D1E3C">
        <w:t>registrierte Platzierung an 1. bis 3. Stelle Dressur Kl. A und/oder</w:t>
      </w:r>
    </w:p>
    <w:p w:rsidR="00607D30" w:rsidRPr="000D1E3C" w:rsidRDefault="00607D30" w:rsidP="00523C7A">
      <w:pPr>
        <w:pStyle w:val="Listenabsatz"/>
        <w:numPr>
          <w:ilvl w:val="0"/>
          <w:numId w:val="35"/>
        </w:numPr>
      </w:pPr>
      <w:r w:rsidRPr="000D1E3C">
        <w:t xml:space="preserve">registrierte Platzierung an 1. bis 3. Stelle Fahren einspännig Kl. A (kombinierte Prüfung) und/oder </w:t>
      </w:r>
    </w:p>
    <w:p w:rsidR="00607D30" w:rsidRPr="000D1E3C" w:rsidRDefault="00607D30" w:rsidP="00523C7A">
      <w:pPr>
        <w:pStyle w:val="Listenabsatz"/>
        <w:numPr>
          <w:ilvl w:val="0"/>
          <w:numId w:val="35"/>
        </w:numPr>
      </w:pPr>
      <w:r w:rsidRPr="000D1E3C">
        <w:t xml:space="preserve">registrierte Platzierung an 1. bis 3. Stelle Springen Kl. A und/oder </w:t>
      </w:r>
    </w:p>
    <w:p w:rsidR="00607D30" w:rsidRPr="000D1E3C" w:rsidRDefault="00607D30" w:rsidP="00523C7A">
      <w:pPr>
        <w:pStyle w:val="Listenabsatz"/>
        <w:numPr>
          <w:ilvl w:val="0"/>
          <w:numId w:val="35"/>
        </w:numPr>
      </w:pPr>
      <w:r w:rsidRPr="000D1E3C">
        <w:t>registrierte Platzierung an 1. bis 3. Stelle Vielseitigkeit Kl. VA und/oder</w:t>
      </w:r>
    </w:p>
    <w:p w:rsidR="00607D30" w:rsidRPr="00D068E1" w:rsidRDefault="00607D30" w:rsidP="00523C7A">
      <w:pPr>
        <w:pStyle w:val="Listenabsatz"/>
        <w:numPr>
          <w:ilvl w:val="0"/>
          <w:numId w:val="35"/>
        </w:numPr>
      </w:pPr>
      <w:r w:rsidRPr="000D1E3C">
        <w:t>registrierte Platzierung in jeweils höheren Klassen.</w:t>
      </w:r>
    </w:p>
    <w:p w:rsidR="00D068E1" w:rsidRDefault="00D068E1" w:rsidP="00D068E1">
      <w:pPr>
        <w:rPr>
          <w:bCs/>
        </w:rPr>
      </w:pPr>
    </w:p>
    <w:p w:rsidR="00523C7A" w:rsidRPr="004D333B" w:rsidRDefault="00523C7A" w:rsidP="00523C7A">
      <w:pPr>
        <w:pStyle w:val="berschrift1"/>
        <w:keepLines/>
        <w:numPr>
          <w:ilvl w:val="0"/>
          <w:numId w:val="36"/>
        </w:numPr>
        <w:tabs>
          <w:tab w:val="clear" w:pos="340"/>
        </w:tabs>
        <w:spacing w:before="240"/>
      </w:pPr>
      <w:bookmarkStart w:id="219" w:name="_Toc496536833"/>
      <w:bookmarkStart w:id="220" w:name="_Toc497120417"/>
      <w:bookmarkStart w:id="221" w:name="_Toc499487301"/>
      <w:bookmarkStart w:id="222" w:name="_Hlk496193270"/>
      <w:bookmarkStart w:id="223" w:name="_Hlk495053683"/>
      <w:r w:rsidRPr="004D333B">
        <w:rPr>
          <w:rFonts w:eastAsia="MS Mincho"/>
        </w:rPr>
        <w:t>Identitätssicherung</w:t>
      </w:r>
      <w:r w:rsidRPr="004D333B">
        <w:t>/Abstammungssicherung</w:t>
      </w:r>
      <w:bookmarkEnd w:id="219"/>
      <w:bookmarkEnd w:id="220"/>
      <w:bookmarkEnd w:id="221"/>
    </w:p>
    <w:p w:rsidR="00523C7A" w:rsidRPr="004D333B" w:rsidRDefault="00523C7A" w:rsidP="00523C7A">
      <w:pPr>
        <w:rPr>
          <w:rFonts w:cs="Arial"/>
        </w:rPr>
      </w:pPr>
      <w:bookmarkStart w:id="224" w:name="_Hlk495573610"/>
      <w:r w:rsidRPr="004D333B">
        <w:rPr>
          <w:rFonts w:cs="Arial"/>
        </w:rPr>
        <w:t xml:space="preserve">Für jedes eingetragene Pferd bzw. zur Eintragung vorgestellte Pferd kann der Verband eine Abstammungsüberprüfung nach den Methoden unter B.12.1 der Satzung verlangen. </w:t>
      </w:r>
    </w:p>
    <w:p w:rsidR="00523C7A" w:rsidRPr="004D333B" w:rsidRDefault="00523C7A" w:rsidP="00523C7A">
      <w:pPr>
        <w:rPr>
          <w:rFonts w:cs="Arial"/>
        </w:rPr>
      </w:pPr>
    </w:p>
    <w:p w:rsidR="00523C7A" w:rsidRPr="004D333B" w:rsidRDefault="00523C7A" w:rsidP="00523C7A">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523C7A" w:rsidRPr="004D333B" w:rsidRDefault="00523C7A" w:rsidP="00523C7A">
      <w:pPr>
        <w:rPr>
          <w:rFonts w:cs="Arial"/>
        </w:rPr>
      </w:pPr>
    </w:p>
    <w:p w:rsidR="00523C7A" w:rsidRPr="004D333B" w:rsidRDefault="00523C7A" w:rsidP="00523C7A">
      <w:pPr>
        <w:rPr>
          <w:rFonts w:cs="Arial"/>
        </w:rPr>
      </w:pPr>
      <w:r w:rsidRPr="004D333B">
        <w:rPr>
          <w:rFonts w:cs="Arial"/>
        </w:rPr>
        <w:t>Vor Ausstellung von Tierzuchtbescheinigungen muss eine Abstammungsüberprüfung erfolgen, wenn an der angegebenen Abstammung Zweifel bestehen. Dieses ist der Fall, wenn</w:t>
      </w:r>
    </w:p>
    <w:p w:rsidR="00523C7A" w:rsidRPr="004D333B" w:rsidRDefault="00523C7A" w:rsidP="00523C7A">
      <w:pPr>
        <w:numPr>
          <w:ilvl w:val="0"/>
          <w:numId w:val="28"/>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523C7A" w:rsidRPr="004D333B" w:rsidRDefault="00523C7A" w:rsidP="00523C7A">
      <w:pPr>
        <w:numPr>
          <w:ilvl w:val="0"/>
          <w:numId w:val="28"/>
        </w:numPr>
        <w:tabs>
          <w:tab w:val="clear" w:pos="340"/>
          <w:tab w:val="left" w:pos="680"/>
        </w:tabs>
        <w:ind w:left="567" w:hanging="283"/>
        <w:rPr>
          <w:rFonts w:cs="Arial"/>
        </w:rPr>
      </w:pPr>
      <w:r w:rsidRPr="004D333B">
        <w:rPr>
          <w:rFonts w:cs="Arial"/>
        </w:rPr>
        <w:t xml:space="preserve">die Trächtigkeitsdauer dreißig Tage und mehr von der mittleren Trächtigkeitsdauer von 335 Tagen abweicht, </w:t>
      </w:r>
    </w:p>
    <w:p w:rsidR="00523C7A" w:rsidRPr="004D333B" w:rsidRDefault="00523C7A" w:rsidP="00523C7A">
      <w:pPr>
        <w:numPr>
          <w:ilvl w:val="0"/>
          <w:numId w:val="28"/>
        </w:numPr>
        <w:tabs>
          <w:tab w:val="clear" w:pos="340"/>
          <w:tab w:val="left" w:pos="680"/>
        </w:tabs>
        <w:ind w:left="567" w:hanging="283"/>
        <w:rPr>
          <w:rFonts w:cs="Arial"/>
        </w:rPr>
      </w:pPr>
      <w:r w:rsidRPr="004D333B">
        <w:rPr>
          <w:rFonts w:cs="Arial"/>
        </w:rPr>
        <w:t>das Fohlen nicht bei Fuß der Mutter identifiziert werden kann.</w:t>
      </w:r>
    </w:p>
    <w:p w:rsidR="00523C7A" w:rsidRPr="004D333B" w:rsidRDefault="00523C7A" w:rsidP="00523C7A">
      <w:pPr>
        <w:tabs>
          <w:tab w:val="left" w:pos="680"/>
        </w:tabs>
        <w:ind w:left="1000" w:hanging="280"/>
        <w:rPr>
          <w:rFonts w:cs="Arial"/>
        </w:rPr>
      </w:pPr>
    </w:p>
    <w:p w:rsidR="00523C7A" w:rsidRPr="004D333B" w:rsidRDefault="00523C7A" w:rsidP="00523C7A">
      <w:pPr>
        <w:tabs>
          <w:tab w:val="left" w:pos="680"/>
        </w:tabs>
        <w:rPr>
          <w:rFonts w:cs="Arial"/>
        </w:rPr>
      </w:pPr>
      <w:r w:rsidRPr="004D333B">
        <w:rPr>
          <w:rFonts w:cs="Arial"/>
        </w:rPr>
        <w:t>Die Kosten hierfür trägt der Züchter.</w:t>
      </w:r>
    </w:p>
    <w:p w:rsidR="00523C7A" w:rsidRPr="004D333B" w:rsidRDefault="00523C7A" w:rsidP="00523C7A">
      <w:pPr>
        <w:ind w:left="340"/>
        <w:rPr>
          <w:rFonts w:cs="Arial"/>
        </w:rPr>
      </w:pPr>
    </w:p>
    <w:p w:rsidR="00523C7A" w:rsidRPr="004D333B" w:rsidRDefault="00523C7A" w:rsidP="00523C7A">
      <w:pPr>
        <w:rPr>
          <w:rFonts w:cs="Arial"/>
        </w:rPr>
      </w:pPr>
      <w:r w:rsidRPr="004D333B">
        <w:rPr>
          <w:rFonts w:cs="Arial"/>
        </w:rPr>
        <w:t xml:space="preserve">Zum Zeitpunkt der </w:t>
      </w:r>
      <w:bookmarkStart w:id="225" w:name="_Hlk494872912"/>
      <w:r w:rsidRPr="004D333B">
        <w:rPr>
          <w:rFonts w:cs="Arial"/>
        </w:rPr>
        <w:t xml:space="preserve">Eintragung in das Hengstbuch </w:t>
      </w:r>
      <w:bookmarkEnd w:id="225"/>
      <w:r w:rsidRPr="004D333B">
        <w:rPr>
          <w:rFonts w:cs="Arial"/>
        </w:rPr>
        <w:t>wird vom Verband eine Abstammungsüberprüfung des betreffenden Hengstes angeordnet. Kostenträger ist derjenige, der die Körung oder Eintragung beantragt. Zur Eintragung sind DNA-Typenkarten vorzulegen</w:t>
      </w:r>
    </w:p>
    <w:p w:rsidR="00523C7A" w:rsidRPr="004D333B" w:rsidRDefault="00523C7A" w:rsidP="00523C7A">
      <w:pPr>
        <w:ind w:left="340" w:hanging="340"/>
        <w:rPr>
          <w:rFonts w:cs="Arial"/>
        </w:rPr>
      </w:pPr>
    </w:p>
    <w:p w:rsidR="00523C7A" w:rsidRPr="004D333B" w:rsidRDefault="00523C7A" w:rsidP="00523C7A">
      <w:pPr>
        <w:rPr>
          <w:rFonts w:cs="Arial"/>
        </w:rPr>
      </w:pPr>
      <w:bookmarkStart w:id="226" w:name="_Hlk494871260"/>
      <w:r w:rsidRPr="004D333B">
        <w:rPr>
          <w:rFonts w:cs="Arial"/>
        </w:rPr>
        <w:t xml:space="preserve">Bei Rassen, bei denen nicht grundsätzlich ein DNA-Profil vorliegt, ist bei Spendertieren für Zuchtmaterial ein DNA-Profil vorzulegen. </w:t>
      </w:r>
      <w:bookmarkEnd w:id="226"/>
    </w:p>
    <w:bookmarkEnd w:id="224"/>
    <w:p w:rsidR="00523C7A" w:rsidRPr="004D333B" w:rsidRDefault="00523C7A" w:rsidP="00523C7A"/>
    <w:p w:rsidR="00523C7A" w:rsidRPr="004D333B" w:rsidRDefault="00523C7A" w:rsidP="00523C7A">
      <w:pPr>
        <w:pStyle w:val="berschrift1"/>
        <w:keepLines/>
        <w:numPr>
          <w:ilvl w:val="0"/>
          <w:numId w:val="36"/>
        </w:numPr>
        <w:tabs>
          <w:tab w:val="clear" w:pos="340"/>
        </w:tabs>
        <w:spacing w:before="240"/>
      </w:pPr>
      <w:bookmarkStart w:id="227" w:name="_Toc496536834"/>
      <w:bookmarkStart w:id="228" w:name="_Toc497120418"/>
      <w:bookmarkStart w:id="229" w:name="_Toc499487302"/>
      <w:bookmarkStart w:id="230" w:name="_Hlk496193318"/>
      <w:bookmarkEnd w:id="222"/>
      <w:r w:rsidRPr="004D333B">
        <w:t>Einsatz von Reproduktionstechniken</w:t>
      </w:r>
      <w:bookmarkEnd w:id="227"/>
      <w:bookmarkEnd w:id="228"/>
      <w:bookmarkEnd w:id="229"/>
    </w:p>
    <w:p w:rsidR="00523C7A" w:rsidRPr="004D333B" w:rsidRDefault="00523C7A" w:rsidP="00523C7A">
      <w:pPr>
        <w:pStyle w:val="berschrift2"/>
      </w:pPr>
      <w:bookmarkStart w:id="231" w:name="_Toc496536835"/>
      <w:bookmarkStart w:id="232" w:name="_Toc497120419"/>
      <w:bookmarkStart w:id="233" w:name="_Toc499487303"/>
      <w:r>
        <w:t xml:space="preserve">(13.1) </w:t>
      </w:r>
      <w:r w:rsidRPr="004D333B">
        <w:t>Künstliche Besamung</w:t>
      </w:r>
      <w:bookmarkEnd w:id="231"/>
      <w:bookmarkEnd w:id="232"/>
      <w:bookmarkEnd w:id="233"/>
      <w:r w:rsidRPr="004D333B">
        <w:t xml:space="preserve"> </w:t>
      </w:r>
    </w:p>
    <w:p w:rsidR="00523C7A" w:rsidRPr="004D333B" w:rsidRDefault="00523C7A" w:rsidP="00523C7A">
      <w:pPr>
        <w:rPr>
          <w:rFonts w:cs="Arial"/>
        </w:rPr>
      </w:pPr>
      <w:r w:rsidRPr="004D333B">
        <w:rPr>
          <w:rFonts w:cs="Arial"/>
        </w:rPr>
        <w:t>In der künstlichen Besamung dürfen nur Hengste eingesetzt werden, die im Hengstbuch I oder II des Zuchtbuches eingetragen sind.</w:t>
      </w:r>
    </w:p>
    <w:p w:rsidR="00523C7A" w:rsidRPr="004D333B" w:rsidRDefault="00523C7A" w:rsidP="00523C7A">
      <w:pPr>
        <w:rPr>
          <w:rFonts w:cs="Arial"/>
          <w:b/>
        </w:rPr>
      </w:pPr>
    </w:p>
    <w:p w:rsidR="00523C7A" w:rsidRPr="004D333B" w:rsidRDefault="00523C7A" w:rsidP="00523C7A">
      <w:pPr>
        <w:pStyle w:val="berschrift2"/>
      </w:pPr>
      <w:bookmarkStart w:id="234" w:name="_Toc496536836"/>
      <w:bookmarkStart w:id="235" w:name="_Toc497120420"/>
      <w:bookmarkStart w:id="236" w:name="_Toc499487304"/>
      <w:r>
        <w:t xml:space="preserve">(13.2) </w:t>
      </w:r>
      <w:r w:rsidRPr="004D333B">
        <w:t>Embryotransfer</w:t>
      </w:r>
      <w:bookmarkEnd w:id="234"/>
      <w:bookmarkEnd w:id="235"/>
      <w:bookmarkEnd w:id="236"/>
    </w:p>
    <w:p w:rsidR="00523C7A" w:rsidRPr="004D333B" w:rsidRDefault="00523C7A" w:rsidP="00523C7A">
      <w:pPr>
        <w:rPr>
          <w:rFonts w:cs="Arial"/>
        </w:rPr>
      </w:pPr>
      <w:r w:rsidRPr="004D333B">
        <w:rPr>
          <w:rFonts w:cs="Arial"/>
        </w:rPr>
        <w:t>S</w:t>
      </w:r>
      <w:r w:rsidR="00CE6EF7">
        <w:rPr>
          <w:rFonts w:cs="Arial"/>
        </w:rPr>
        <w:t>penders</w:t>
      </w:r>
      <w:r w:rsidRPr="004D333B">
        <w:rPr>
          <w:rFonts w:cs="Arial"/>
        </w:rPr>
        <w:t>tuten dürfen nur für einen Embryotransfer genutzt werden, wenn sie in der Hauptabteilung des Zuchtbuches eingetragen sind.</w:t>
      </w:r>
    </w:p>
    <w:p w:rsidR="00523C7A" w:rsidRPr="004D333B" w:rsidRDefault="00523C7A" w:rsidP="00523C7A">
      <w:pPr>
        <w:rPr>
          <w:rFonts w:cs="Arial"/>
        </w:rPr>
      </w:pPr>
    </w:p>
    <w:p w:rsidR="00523C7A" w:rsidRPr="004D333B" w:rsidRDefault="00523C7A" w:rsidP="00523C7A">
      <w:pPr>
        <w:pStyle w:val="berschrift2"/>
      </w:pPr>
      <w:bookmarkStart w:id="237" w:name="_Toc496536837"/>
      <w:bookmarkStart w:id="238" w:name="_Toc497120421"/>
      <w:bookmarkStart w:id="239" w:name="_Toc499487305"/>
      <w:r>
        <w:t xml:space="preserve">(13.3) </w:t>
      </w:r>
      <w:r w:rsidRPr="004D333B">
        <w:t>Klonen</w:t>
      </w:r>
      <w:bookmarkEnd w:id="237"/>
      <w:bookmarkEnd w:id="238"/>
      <w:bookmarkEnd w:id="239"/>
    </w:p>
    <w:p w:rsidR="00523C7A" w:rsidRPr="004D333B" w:rsidRDefault="00523C7A" w:rsidP="00523C7A">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523C7A" w:rsidRPr="004D333B" w:rsidRDefault="00523C7A" w:rsidP="00523C7A"/>
    <w:p w:rsidR="00523C7A" w:rsidRPr="004D333B" w:rsidRDefault="00523C7A" w:rsidP="00523C7A">
      <w:pPr>
        <w:pStyle w:val="berschrift1"/>
        <w:keepLines/>
        <w:numPr>
          <w:ilvl w:val="0"/>
          <w:numId w:val="37"/>
        </w:numPr>
        <w:tabs>
          <w:tab w:val="clear" w:pos="340"/>
        </w:tabs>
        <w:spacing w:before="240"/>
      </w:pPr>
      <w:bookmarkStart w:id="240" w:name="_Toc496536838"/>
      <w:bookmarkStart w:id="241" w:name="_Toc497120422"/>
      <w:bookmarkStart w:id="242" w:name="_Toc499487306"/>
      <w:r w:rsidRPr="004D333B">
        <w:lastRenderedPageBreak/>
        <w:t>Berücksichtigung gesundheitlicher Merkmale sowie genetischer Defekte bzw. Besonderheiten</w:t>
      </w:r>
      <w:bookmarkEnd w:id="240"/>
      <w:bookmarkEnd w:id="241"/>
      <w:bookmarkEnd w:id="242"/>
    </w:p>
    <w:p w:rsidR="00523C7A" w:rsidRPr="004D333B" w:rsidRDefault="00523C7A" w:rsidP="00523C7A">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43" w:name="_Hlk496174654"/>
      <w:r w:rsidRPr="004D333B">
        <w:rPr>
          <w:rFonts w:eastAsia="MS Mincho" w:cs="Arial"/>
        </w:rPr>
        <w:t>Anlage 1</w:t>
      </w:r>
      <w:bookmarkEnd w:id="243"/>
      <w:r w:rsidRPr="004D333B">
        <w:rPr>
          <w:rFonts w:eastAsia="MS Mincho" w:cs="Arial"/>
        </w:rPr>
        <w:t xml:space="preserve">). </w:t>
      </w:r>
    </w:p>
    <w:p w:rsidR="00523C7A" w:rsidRPr="004D333B" w:rsidRDefault="00523C7A" w:rsidP="00523C7A">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30"/>
    <w:p w:rsidR="00523C7A" w:rsidRPr="004D333B" w:rsidRDefault="00523C7A" w:rsidP="00523C7A">
      <w:pPr>
        <w:rPr>
          <w:rFonts w:eastAsia="MS Mincho" w:cs="Arial"/>
        </w:rPr>
      </w:pPr>
    </w:p>
    <w:p w:rsidR="00523C7A" w:rsidRPr="004D333B" w:rsidRDefault="00523C7A" w:rsidP="00523C7A">
      <w:pPr>
        <w:pStyle w:val="berschrift1"/>
        <w:keepLines/>
        <w:numPr>
          <w:ilvl w:val="0"/>
          <w:numId w:val="37"/>
        </w:numPr>
        <w:tabs>
          <w:tab w:val="clear" w:pos="340"/>
        </w:tabs>
        <w:spacing w:before="240"/>
        <w:rPr>
          <w:rFonts w:eastAsia="MS Mincho"/>
        </w:rPr>
      </w:pPr>
      <w:bookmarkStart w:id="244" w:name="_Toc496536839"/>
      <w:bookmarkStart w:id="245" w:name="_Toc497120423"/>
      <w:bookmarkStart w:id="246" w:name="_Toc499487307"/>
      <w:bookmarkStart w:id="247" w:name="_Hlk496193468"/>
      <w:bookmarkEnd w:id="223"/>
      <w:r w:rsidRPr="004D333B">
        <w:rPr>
          <w:rFonts w:eastAsia="MS Mincho"/>
        </w:rPr>
        <w:t>Zuchtwertschätzung</w:t>
      </w:r>
      <w:bookmarkEnd w:id="244"/>
      <w:bookmarkEnd w:id="245"/>
      <w:bookmarkEnd w:id="246"/>
    </w:p>
    <w:p w:rsidR="00523C7A" w:rsidRPr="004D333B" w:rsidRDefault="00523C7A" w:rsidP="00523C7A">
      <w:pPr>
        <w:rPr>
          <w:rFonts w:eastAsia="MS Mincho" w:cs="Arial"/>
        </w:rPr>
      </w:pPr>
      <w:r w:rsidRPr="004D333B">
        <w:rPr>
          <w:rFonts w:eastAsia="MS Mincho" w:cs="Arial"/>
        </w:rPr>
        <w:t>Derzeit wird keine Zuchtwertschätzung durchgeführt.</w:t>
      </w:r>
    </w:p>
    <w:bookmarkEnd w:id="247"/>
    <w:p w:rsidR="00523C7A" w:rsidRPr="004D333B" w:rsidRDefault="00523C7A" w:rsidP="00523C7A">
      <w:pPr>
        <w:rPr>
          <w:rFonts w:eastAsia="MS Mincho" w:cs="Arial"/>
        </w:rPr>
      </w:pPr>
    </w:p>
    <w:p w:rsidR="00523C7A" w:rsidRPr="004D333B" w:rsidRDefault="00523C7A" w:rsidP="00523C7A">
      <w:pPr>
        <w:pStyle w:val="berschrift1"/>
        <w:keepLines/>
        <w:numPr>
          <w:ilvl w:val="0"/>
          <w:numId w:val="37"/>
        </w:numPr>
        <w:tabs>
          <w:tab w:val="clear" w:pos="340"/>
        </w:tabs>
        <w:spacing w:before="240"/>
        <w:rPr>
          <w:rFonts w:eastAsia="MS Mincho"/>
        </w:rPr>
      </w:pPr>
      <w:bookmarkStart w:id="248" w:name="_Toc496536840"/>
      <w:bookmarkStart w:id="249" w:name="_Toc497120424"/>
      <w:bookmarkStart w:id="250" w:name="_Toc499487308"/>
      <w:bookmarkStart w:id="251" w:name="_Hlk496193732"/>
      <w:r w:rsidRPr="004D333B">
        <w:rPr>
          <w:rFonts w:eastAsia="MS Mincho"/>
        </w:rPr>
        <w:t>Beauftragte Stellen</w:t>
      </w:r>
      <w:bookmarkEnd w:id="248"/>
      <w:bookmarkEnd w:id="249"/>
      <w:bookmarkEnd w:id="250"/>
    </w:p>
    <w:p w:rsidR="00523C7A" w:rsidRPr="004D333B" w:rsidRDefault="00523C7A" w:rsidP="00523C7A">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523C7A" w:rsidRPr="004D333B" w:rsidTr="00795FB2">
        <w:tc>
          <w:tcPr>
            <w:tcW w:w="6237" w:type="dxa"/>
            <w:tcBorders>
              <w:top w:val="single" w:sz="4" w:space="0" w:color="auto"/>
              <w:left w:val="single" w:sz="4" w:space="0" w:color="auto"/>
              <w:bottom w:val="single" w:sz="4" w:space="0" w:color="auto"/>
              <w:right w:val="single" w:sz="4" w:space="0" w:color="auto"/>
            </w:tcBorders>
            <w:hideMark/>
          </w:tcPr>
          <w:p w:rsidR="00523C7A" w:rsidRPr="004D333B" w:rsidRDefault="00523C7A" w:rsidP="00795FB2">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523C7A" w:rsidRPr="004D333B" w:rsidRDefault="00523C7A" w:rsidP="00795FB2">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523C7A" w:rsidRPr="004D333B" w:rsidTr="00795FB2">
        <w:tc>
          <w:tcPr>
            <w:tcW w:w="6237" w:type="dxa"/>
            <w:tcBorders>
              <w:top w:val="single" w:sz="4" w:space="0" w:color="auto"/>
              <w:left w:val="single" w:sz="4" w:space="0" w:color="auto"/>
              <w:bottom w:val="single" w:sz="4" w:space="0" w:color="auto"/>
              <w:right w:val="single" w:sz="4" w:space="0" w:color="auto"/>
            </w:tcBorders>
            <w:hideMark/>
          </w:tcPr>
          <w:p w:rsidR="00523C7A" w:rsidRPr="00A30908" w:rsidRDefault="00523C7A" w:rsidP="00795FB2">
            <w:pPr>
              <w:contextualSpacing/>
              <w:rPr>
                <w:rFonts w:eastAsia="Calibri" w:cs="Arial"/>
              </w:rPr>
            </w:pPr>
            <w:proofErr w:type="spellStart"/>
            <w:r w:rsidRPr="00A30908">
              <w:rPr>
                <w:rFonts w:eastAsia="Calibri" w:cs="Arial"/>
              </w:rPr>
              <w:t>Vit</w:t>
            </w:r>
            <w:proofErr w:type="spellEnd"/>
            <w:r w:rsidRPr="00A30908">
              <w:rPr>
                <w:rFonts w:eastAsia="Calibri" w:cs="Arial"/>
              </w:rPr>
              <w:t>, Verden</w:t>
            </w:r>
          </w:p>
          <w:p w:rsidR="00523C7A" w:rsidRPr="004D333B" w:rsidRDefault="00523C7A" w:rsidP="00795FB2">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523C7A" w:rsidRPr="004D333B" w:rsidRDefault="00523C7A" w:rsidP="00795FB2">
            <w:pPr>
              <w:pStyle w:val="Listenabsatz"/>
              <w:spacing w:beforeLines="20" w:before="48" w:afterLines="20" w:after="48"/>
              <w:ind w:left="0"/>
              <w:rPr>
                <w:rFonts w:eastAsia="Calibri" w:cs="Arial"/>
                <w:szCs w:val="22"/>
              </w:rPr>
            </w:pPr>
            <w:r w:rsidRPr="004D333B">
              <w:rPr>
                <w:rFonts w:eastAsia="Calibri" w:cs="Arial"/>
                <w:szCs w:val="22"/>
              </w:rPr>
              <w:t>Koordination</w:t>
            </w:r>
          </w:p>
          <w:p w:rsidR="00523C7A" w:rsidRPr="004D333B" w:rsidRDefault="00523C7A" w:rsidP="00795FB2">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523C7A" w:rsidRPr="004D333B" w:rsidTr="00795FB2">
        <w:tc>
          <w:tcPr>
            <w:tcW w:w="6237" w:type="dxa"/>
            <w:tcBorders>
              <w:top w:val="single" w:sz="4" w:space="0" w:color="auto"/>
              <w:left w:val="single" w:sz="4" w:space="0" w:color="auto"/>
              <w:bottom w:val="single" w:sz="4" w:space="0" w:color="auto"/>
              <w:right w:val="single" w:sz="4" w:space="0" w:color="auto"/>
            </w:tcBorders>
            <w:hideMark/>
          </w:tcPr>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523C7A" w:rsidRPr="004D333B" w:rsidRDefault="00523C7A" w:rsidP="00795FB2">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523C7A" w:rsidRPr="004D333B" w:rsidRDefault="00523C7A" w:rsidP="00795FB2">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523C7A" w:rsidRPr="004D333B" w:rsidRDefault="00523C7A" w:rsidP="00795FB2">
            <w:pPr>
              <w:pStyle w:val="Listenabsatz"/>
              <w:spacing w:beforeLines="20" w:before="48" w:afterLines="20" w:after="48"/>
              <w:ind w:left="0"/>
              <w:rPr>
                <w:rFonts w:cs="Arial"/>
                <w:szCs w:val="22"/>
              </w:rPr>
            </w:pPr>
            <w:r w:rsidRPr="004D333B">
              <w:rPr>
                <w:rFonts w:eastAsia="Calibri" w:cs="Arial"/>
                <w:szCs w:val="22"/>
              </w:rPr>
              <w:t>Leistungsprüfung</w:t>
            </w:r>
          </w:p>
        </w:tc>
      </w:tr>
    </w:tbl>
    <w:p w:rsidR="00523C7A" w:rsidRPr="004D333B" w:rsidRDefault="00523C7A" w:rsidP="00523C7A"/>
    <w:p w:rsidR="00523C7A" w:rsidRPr="004D333B" w:rsidRDefault="00523C7A" w:rsidP="00523C7A">
      <w:pPr>
        <w:pStyle w:val="berschrift1"/>
        <w:keepLines/>
        <w:numPr>
          <w:ilvl w:val="0"/>
          <w:numId w:val="37"/>
        </w:numPr>
        <w:tabs>
          <w:tab w:val="clear" w:pos="340"/>
        </w:tabs>
        <w:spacing w:before="240"/>
        <w:rPr>
          <w:rFonts w:eastAsia="MS Mincho"/>
        </w:rPr>
      </w:pPr>
      <w:bookmarkStart w:id="252" w:name="_Toc496536841"/>
      <w:bookmarkStart w:id="253" w:name="_Toc497120425"/>
      <w:bookmarkStart w:id="254" w:name="_Toc499487309"/>
      <w:bookmarkStart w:id="255" w:name="_Hlk494962409"/>
      <w:r w:rsidRPr="004D333B">
        <w:rPr>
          <w:rFonts w:eastAsia="MS Mincho"/>
        </w:rPr>
        <w:t>Weitere Bestimmungen</w:t>
      </w:r>
      <w:bookmarkEnd w:id="252"/>
      <w:bookmarkEnd w:id="253"/>
      <w:bookmarkEnd w:id="254"/>
    </w:p>
    <w:p w:rsidR="00A30908" w:rsidRPr="00292251" w:rsidRDefault="00523C7A" w:rsidP="00A30908">
      <w:pPr>
        <w:pStyle w:val="berschrift2"/>
        <w:rPr>
          <w:rFonts w:eastAsia="MS Mincho"/>
        </w:rPr>
      </w:pPr>
      <w:bookmarkStart w:id="256" w:name="_Toc496536842"/>
      <w:bookmarkStart w:id="257" w:name="_Toc497120426"/>
      <w:bookmarkStart w:id="258" w:name="_Toc499487310"/>
      <w:r>
        <w:rPr>
          <w:rFonts w:eastAsia="MS Mincho"/>
        </w:rPr>
        <w:t xml:space="preserve">(17.1) </w:t>
      </w:r>
      <w:r w:rsidRPr="004D333B">
        <w:rPr>
          <w:rFonts w:eastAsia="MS Mincho"/>
        </w:rPr>
        <w:t xml:space="preserve">Vergabe einer Lebensnummer (Internationale Lebensnummer Pferd – Unique </w:t>
      </w:r>
      <w:proofErr w:type="spellStart"/>
      <w:r w:rsidR="00A30908" w:rsidRPr="004D333B">
        <w:rPr>
          <w:rFonts w:eastAsia="MS Mincho"/>
        </w:rPr>
        <w:t>Eq</w:t>
      </w:r>
      <w:r w:rsidR="00A30908" w:rsidRPr="00292251">
        <w:rPr>
          <w:rFonts w:eastAsia="MS Mincho"/>
        </w:rPr>
        <w:t>uine</w:t>
      </w:r>
      <w:proofErr w:type="spellEnd"/>
      <w:r w:rsidR="00A30908" w:rsidRPr="00292251">
        <w:rPr>
          <w:rFonts w:eastAsia="MS Mincho"/>
        </w:rPr>
        <w:t xml:space="preserve"> Life</w:t>
      </w:r>
      <w:r w:rsidR="00A30908">
        <w:rPr>
          <w:rFonts w:eastAsia="MS Mincho"/>
        </w:rPr>
        <w:t xml:space="preserve"> </w:t>
      </w:r>
      <w:proofErr w:type="spellStart"/>
      <w:r w:rsidR="00A30908">
        <w:rPr>
          <w:rFonts w:eastAsia="MS Mincho"/>
        </w:rPr>
        <w:t>N</w:t>
      </w:r>
      <w:r w:rsidR="00A30908" w:rsidRPr="00292251">
        <w:rPr>
          <w:rFonts w:eastAsia="MS Mincho"/>
        </w:rPr>
        <w:t>umber</w:t>
      </w:r>
      <w:proofErr w:type="spellEnd"/>
      <w:r w:rsidR="00A30908" w:rsidRPr="00292251">
        <w:rPr>
          <w:rFonts w:eastAsia="MS Mincho"/>
        </w:rPr>
        <w:t xml:space="preserve"> – UELN) </w:t>
      </w:r>
    </w:p>
    <w:p w:rsidR="00A30908" w:rsidRPr="00292251" w:rsidRDefault="00A30908" w:rsidP="00A30908">
      <w:pPr>
        <w:rPr>
          <w:rFonts w:eastAsia="MS Mincho" w:cs="Arial"/>
        </w:rPr>
      </w:pPr>
      <w:r w:rsidRPr="00292251">
        <w:rPr>
          <w:rFonts w:eastAsia="MS Mincho" w:cs="Arial"/>
        </w:rPr>
        <w:t>Die UELN wird wie folgt vergeben:</w:t>
      </w:r>
    </w:p>
    <w:p w:rsidR="00A30908" w:rsidRPr="00292251" w:rsidRDefault="00A30908" w:rsidP="00A30908">
      <w:pPr>
        <w:rPr>
          <w:rFonts w:eastAsia="MS Mincho" w:cs="Arial"/>
          <w:b/>
          <w:i/>
        </w:rPr>
      </w:pPr>
      <w:r w:rsidRPr="00292251">
        <w:rPr>
          <w:rFonts w:eastAsia="MS Mincho" w:cs="Arial"/>
          <w:b/>
          <w:i/>
        </w:rPr>
        <w:t xml:space="preserve">DE 463 63 </w:t>
      </w:r>
      <w:r>
        <w:rPr>
          <w:rFonts w:eastAsia="MS Mincho" w:cs="Arial"/>
          <w:b/>
          <w:i/>
        </w:rPr>
        <w:t>00321 17</w:t>
      </w:r>
    </w:p>
    <w:p w:rsidR="00A30908" w:rsidRPr="00292251" w:rsidRDefault="00A30908" w:rsidP="00A30908">
      <w:pPr>
        <w:rPr>
          <w:rFonts w:eastAsia="MS Mincho" w:cs="Arial"/>
        </w:rPr>
      </w:pPr>
      <w:r w:rsidRPr="00292251">
        <w:rPr>
          <w:rFonts w:eastAsia="MS Mincho" w:cs="Arial"/>
        </w:rPr>
        <w:t>Dabei bedeuten:</w:t>
      </w:r>
    </w:p>
    <w:p w:rsidR="00A30908" w:rsidRPr="00292251" w:rsidRDefault="00A30908" w:rsidP="00A30908">
      <w:pPr>
        <w:rPr>
          <w:rFonts w:eastAsia="MS Mincho" w:cs="Arial"/>
        </w:rPr>
      </w:pPr>
      <w:r w:rsidRPr="00292251">
        <w:rPr>
          <w:rFonts w:eastAsia="MS Mincho" w:cs="Arial"/>
        </w:rPr>
        <w:t xml:space="preserve">DE      - Ländercode für Deutschland = 276 = DE </w:t>
      </w:r>
    </w:p>
    <w:p w:rsidR="00A30908" w:rsidRPr="00292251" w:rsidRDefault="00A30908" w:rsidP="00A30908">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A30908" w:rsidRPr="00292251" w:rsidRDefault="00A30908" w:rsidP="00A30908">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A30908" w:rsidRPr="00292251" w:rsidRDefault="00A30908" w:rsidP="00A30908">
      <w:pPr>
        <w:rPr>
          <w:rFonts w:eastAsia="MS Mincho" w:cs="Arial"/>
        </w:rPr>
      </w:pPr>
      <w:r>
        <w:rPr>
          <w:rFonts w:eastAsia="MS Mincho" w:cs="Arial"/>
        </w:rPr>
        <w:t>17       - Geburtsjahr (2017</w:t>
      </w:r>
      <w:r w:rsidRPr="00292251">
        <w:rPr>
          <w:rFonts w:eastAsia="MS Mincho" w:cs="Arial"/>
        </w:rPr>
        <w:t>)</w:t>
      </w:r>
    </w:p>
    <w:bookmarkEnd w:id="256"/>
    <w:bookmarkEnd w:id="257"/>
    <w:bookmarkEnd w:id="258"/>
    <w:p w:rsidR="00523C7A" w:rsidRPr="004D333B" w:rsidRDefault="00523C7A" w:rsidP="00523C7A">
      <w:pPr>
        <w:rPr>
          <w:rFonts w:eastAsia="MS Mincho" w:cs="Arial"/>
        </w:rPr>
      </w:pPr>
    </w:p>
    <w:p w:rsidR="00523C7A" w:rsidRPr="004D333B" w:rsidRDefault="00523C7A" w:rsidP="00523C7A">
      <w:pPr>
        <w:pStyle w:val="berschrift2"/>
        <w:rPr>
          <w:rFonts w:eastAsia="MS Mincho"/>
        </w:rPr>
      </w:pPr>
      <w:bookmarkStart w:id="259" w:name="_Toc496536843"/>
      <w:bookmarkStart w:id="260" w:name="_Toc497120427"/>
      <w:bookmarkStart w:id="261" w:name="_Toc499487311"/>
      <w:r>
        <w:rPr>
          <w:rFonts w:eastAsia="MS Mincho"/>
        </w:rPr>
        <w:t xml:space="preserve">(17.2) </w:t>
      </w:r>
      <w:r w:rsidRPr="004D333B">
        <w:rPr>
          <w:rFonts w:eastAsia="MS Mincho"/>
        </w:rPr>
        <w:t>Vergabe eines Namens bei der Eintragung in das Zuchtbuch</w:t>
      </w:r>
      <w:bookmarkEnd w:id="259"/>
      <w:bookmarkEnd w:id="260"/>
      <w:bookmarkEnd w:id="261"/>
    </w:p>
    <w:p w:rsidR="00523C7A" w:rsidRDefault="00523C7A" w:rsidP="00523C7A">
      <w:pPr>
        <w:rPr>
          <w:rFonts w:eastAsia="MS Mincho" w:cs="Arial"/>
        </w:rPr>
      </w:pPr>
      <w:r w:rsidRPr="004D333B">
        <w:rPr>
          <w:rFonts w:eastAsia="MS Mincho" w:cs="Arial"/>
        </w:rPr>
        <w:t xml:space="preserve">Der bei der Eintragung in ein Zuchtbuch </w:t>
      </w:r>
      <w:bookmarkStart w:id="262" w:name="_Hlk498416697"/>
      <w:bookmarkStart w:id="263" w:name="_Hlk498438610"/>
      <w:r w:rsidR="00024663" w:rsidRPr="00AA2892">
        <w:rPr>
          <w:rFonts w:eastAsia="MS Mincho" w:cs="Arial"/>
        </w:rPr>
        <w:t>(außer Fohlenbuch)</w:t>
      </w:r>
      <w:bookmarkEnd w:id="262"/>
      <w:r w:rsidR="00024663" w:rsidRPr="00AA2892">
        <w:rPr>
          <w:rFonts w:eastAsia="MS Mincho" w:cs="Arial"/>
        </w:rPr>
        <w:t xml:space="preserve"> </w:t>
      </w:r>
      <w:bookmarkEnd w:id="263"/>
      <w:r w:rsidRPr="004D333B">
        <w:rPr>
          <w:rFonts w:eastAsia="MS Mincho" w:cs="Arial"/>
        </w:rPr>
        <w:t>vergebene Name muss beibehalten werden.</w:t>
      </w:r>
    </w:p>
    <w:p w:rsidR="00CE6EF7" w:rsidRPr="004D333B" w:rsidRDefault="00CE6EF7" w:rsidP="00523C7A">
      <w:pPr>
        <w:rPr>
          <w:rFonts w:eastAsia="MS Mincho" w:cs="Arial"/>
        </w:rPr>
      </w:pPr>
    </w:p>
    <w:p w:rsidR="00523C7A" w:rsidRPr="004D333B" w:rsidRDefault="00523C7A" w:rsidP="00523C7A">
      <w:pPr>
        <w:pStyle w:val="berschrift2"/>
        <w:rPr>
          <w:rFonts w:eastAsia="MS Mincho"/>
        </w:rPr>
      </w:pPr>
      <w:bookmarkStart w:id="264" w:name="_Toc496536844"/>
      <w:bookmarkStart w:id="265" w:name="_Toc497120428"/>
      <w:bookmarkStart w:id="266" w:name="_Toc499487312"/>
      <w:r>
        <w:rPr>
          <w:rFonts w:eastAsia="MS Mincho"/>
        </w:rPr>
        <w:t xml:space="preserve">(17.3) </w:t>
      </w:r>
      <w:r w:rsidRPr="004D333B">
        <w:rPr>
          <w:rFonts w:eastAsia="MS Mincho"/>
        </w:rPr>
        <w:t>Vergabe eines Zuchtbrandes</w:t>
      </w:r>
      <w:bookmarkEnd w:id="264"/>
      <w:bookmarkEnd w:id="265"/>
      <w:bookmarkEnd w:id="266"/>
    </w:p>
    <w:p w:rsidR="00523C7A" w:rsidRPr="004D333B" w:rsidRDefault="00523C7A" w:rsidP="00523C7A">
      <w:pPr>
        <w:pStyle w:val="berschrift3"/>
        <w:rPr>
          <w:rFonts w:eastAsia="MS Mincho"/>
        </w:rPr>
      </w:pPr>
      <w:bookmarkStart w:id="267" w:name="_Toc496536845"/>
      <w:bookmarkStart w:id="268" w:name="_Toc497120429"/>
      <w:bookmarkStart w:id="269" w:name="_Toc499487313"/>
      <w:r w:rsidRPr="004D333B">
        <w:rPr>
          <w:rFonts w:eastAsia="MS Mincho"/>
        </w:rPr>
        <w:t xml:space="preserve">(17.3.1) </w:t>
      </w:r>
      <w:bookmarkEnd w:id="267"/>
      <w:bookmarkEnd w:id="268"/>
      <w:r w:rsidR="00F8262D" w:rsidRPr="004D333B">
        <w:rPr>
          <w:rFonts w:eastAsia="MS Mincho"/>
        </w:rPr>
        <w:t xml:space="preserve">Beauftragte für </w:t>
      </w:r>
      <w:r w:rsidR="00F8262D">
        <w:rPr>
          <w:rFonts w:eastAsia="MS Mincho"/>
        </w:rPr>
        <w:t>die Kennzeichnung</w:t>
      </w:r>
      <w:bookmarkEnd w:id="269"/>
    </w:p>
    <w:p w:rsidR="00CE6EF7" w:rsidRPr="00CE6EF7" w:rsidRDefault="00CE6EF7" w:rsidP="00CE6EF7">
      <w:pPr>
        <w:rPr>
          <w:rFonts w:eastAsia="MS Mincho" w:cs="Arial"/>
        </w:rPr>
      </w:pPr>
      <w:r w:rsidRPr="00CE6EF7">
        <w:rPr>
          <w:rFonts w:eastAsia="MS Mincho" w:cs="Arial"/>
        </w:rPr>
        <w:t xml:space="preserve">Nur Beauftragte des Verbandes sind berechtigt, </w:t>
      </w:r>
      <w:bookmarkStart w:id="270" w:name="_Hlk498422070"/>
      <w:r w:rsidRPr="00CE6EF7">
        <w:rPr>
          <w:rFonts w:eastAsia="MS Mincho" w:cs="Arial"/>
        </w:rPr>
        <w:t xml:space="preserve">die Kennzeichnung der Pferde mittels Zuchtbrand </w:t>
      </w:r>
      <w:bookmarkEnd w:id="270"/>
      <w:r w:rsidRPr="00CE6EF7">
        <w:rPr>
          <w:rFonts w:eastAsia="MS Mincho" w:cs="Arial"/>
        </w:rPr>
        <w:t>durchzuführen.</w:t>
      </w:r>
    </w:p>
    <w:p w:rsidR="00523C7A" w:rsidRPr="004D333B" w:rsidRDefault="00523C7A" w:rsidP="00523C7A">
      <w:pPr>
        <w:rPr>
          <w:rFonts w:eastAsia="MS Mincho" w:cs="Arial"/>
        </w:rPr>
      </w:pPr>
    </w:p>
    <w:p w:rsidR="00523C7A" w:rsidRPr="004D333B" w:rsidRDefault="00523C7A" w:rsidP="00523C7A">
      <w:pPr>
        <w:pStyle w:val="berschrift3"/>
        <w:rPr>
          <w:rFonts w:eastAsia="MS Mincho"/>
        </w:rPr>
      </w:pPr>
      <w:bookmarkStart w:id="271" w:name="_Toc496536846"/>
      <w:bookmarkStart w:id="272" w:name="_Toc497120430"/>
      <w:bookmarkStart w:id="273" w:name="_Toc499487314"/>
      <w:r w:rsidRPr="004D333B">
        <w:rPr>
          <w:rFonts w:eastAsia="MS Mincho"/>
        </w:rPr>
        <w:lastRenderedPageBreak/>
        <w:t>(17.3.2) Zuchtbrand</w:t>
      </w:r>
      <w:bookmarkEnd w:id="271"/>
      <w:bookmarkEnd w:id="272"/>
      <w:bookmarkEnd w:id="273"/>
      <w:r w:rsidRPr="004D333B">
        <w:rPr>
          <w:rFonts w:eastAsia="MS Mincho"/>
        </w:rPr>
        <w:t xml:space="preserve"> </w:t>
      </w:r>
    </w:p>
    <w:p w:rsidR="00523C7A" w:rsidRPr="004D333B" w:rsidRDefault="00523C7A" w:rsidP="00523C7A">
      <w:pPr>
        <w:rPr>
          <w:rFonts w:eastAsia="MS Mincho" w:cs="Arial"/>
        </w:rPr>
      </w:pPr>
      <w:bookmarkStart w:id="274" w:name="_Hlk494873044"/>
      <w:r w:rsidRPr="004D333B">
        <w:rPr>
          <w:rFonts w:eastAsia="MS Mincho" w:cs="Arial"/>
        </w:rPr>
        <w:t xml:space="preserve">Nur Fohlen, für die eine Tierzuchtbescheinigung ausgestellt wird, können den Zuchtbrand erhalten. </w:t>
      </w:r>
      <w:bookmarkEnd w:id="274"/>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sidR="00570CFB">
        <w:rPr>
          <w:rFonts w:eastAsia="MS Mincho" w:cs="Arial"/>
        </w:rPr>
        <w:t>setzt</w:t>
      </w:r>
      <w:r w:rsidRPr="004D333B">
        <w:rPr>
          <w:rFonts w:eastAsia="MS Mincho" w:cs="Arial"/>
        </w:rPr>
        <w:t xml:space="preserve"> </w:t>
      </w:r>
      <w:r w:rsidRPr="00570CFB">
        <w:rPr>
          <w:rFonts w:eastAsia="MS Mincho" w:cs="Arial"/>
        </w:rPr>
        <w:t>und ist freiwillig.</w:t>
      </w:r>
      <w:r w:rsidRPr="004D333B">
        <w:rPr>
          <w:rFonts w:eastAsia="MS Mincho" w:cs="Arial"/>
        </w:rPr>
        <w:t xml:space="preserve"> </w:t>
      </w:r>
    </w:p>
    <w:p w:rsidR="00523C7A" w:rsidRPr="004D333B" w:rsidRDefault="00523C7A" w:rsidP="00523C7A">
      <w:pPr>
        <w:rPr>
          <w:rFonts w:eastAsia="MS Mincho" w:cs="Arial"/>
        </w:rPr>
      </w:pPr>
    </w:p>
    <w:p w:rsidR="00523C7A" w:rsidRPr="004D333B" w:rsidRDefault="00523C7A" w:rsidP="00523C7A">
      <w:pPr>
        <w:rPr>
          <w:rFonts w:eastAsia="MS Mincho" w:cs="Arial"/>
        </w:rPr>
      </w:pPr>
      <w:r w:rsidRPr="004D333B">
        <w:rPr>
          <w:rFonts w:eastAsia="MS Mincho" w:cs="Arial"/>
        </w:rPr>
        <w:t xml:space="preserve">Folgendes Brandzeichen wird vergeben: </w:t>
      </w:r>
      <w:r w:rsidR="00570CFB" w:rsidRPr="006C0E5F">
        <w:rPr>
          <w:rFonts w:cs="Arial"/>
          <w:b/>
          <w:noProof/>
        </w:rPr>
        <w:drawing>
          <wp:inline distT="0" distB="0" distL="0" distR="0" wp14:anchorId="2CC7EAC1" wp14:editId="0C85B1DA">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523C7A" w:rsidRPr="004D333B" w:rsidRDefault="00523C7A" w:rsidP="00523C7A">
      <w:pPr>
        <w:rPr>
          <w:rFonts w:eastAsia="MS Mincho" w:cs="Arial"/>
        </w:rPr>
      </w:pPr>
    </w:p>
    <w:p w:rsidR="00523C7A" w:rsidRPr="004D333B" w:rsidRDefault="00523C7A" w:rsidP="00523C7A">
      <w:pPr>
        <w:pStyle w:val="berschrift2"/>
        <w:rPr>
          <w:rFonts w:eastAsia="MS Mincho"/>
        </w:rPr>
      </w:pPr>
      <w:bookmarkStart w:id="275" w:name="_Toc496536847"/>
      <w:bookmarkStart w:id="276" w:name="_Toc497120431"/>
      <w:bookmarkStart w:id="277" w:name="_Toc499487315"/>
      <w:r>
        <w:rPr>
          <w:rFonts w:eastAsia="MS Mincho"/>
        </w:rPr>
        <w:t xml:space="preserve">(17.4) </w:t>
      </w:r>
      <w:r w:rsidRPr="004D333B">
        <w:rPr>
          <w:rFonts w:eastAsia="MS Mincho"/>
        </w:rPr>
        <w:t>Transponder</w:t>
      </w:r>
      <w:bookmarkEnd w:id="275"/>
      <w:bookmarkEnd w:id="276"/>
      <w:bookmarkEnd w:id="277"/>
    </w:p>
    <w:p w:rsidR="00523C7A" w:rsidRPr="004D333B" w:rsidRDefault="00523C7A" w:rsidP="00523C7A">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51"/>
    <w:bookmarkEnd w:id="255"/>
    <w:p w:rsidR="00523C7A" w:rsidRPr="004D333B" w:rsidRDefault="00523C7A" w:rsidP="00523C7A">
      <w:pPr>
        <w:tabs>
          <w:tab w:val="left" w:pos="1049"/>
        </w:tabs>
        <w:rPr>
          <w:rFonts w:eastAsia="MS Mincho"/>
        </w:rPr>
      </w:pPr>
    </w:p>
    <w:p w:rsidR="00D068E1" w:rsidRPr="0081421F" w:rsidRDefault="0081421F" w:rsidP="0081421F">
      <w:pPr>
        <w:pStyle w:val="berschrift2"/>
        <w:rPr>
          <w:rFonts w:eastAsia="MS Mincho"/>
        </w:rPr>
      </w:pPr>
      <w:bookmarkStart w:id="278" w:name="_Toc497120432"/>
      <w:bookmarkStart w:id="279" w:name="_Toc499487316"/>
      <w:r w:rsidRPr="0081421F">
        <w:rPr>
          <w:rFonts w:eastAsia="MS Mincho"/>
        </w:rPr>
        <w:t>(17.5)</w:t>
      </w:r>
      <w:r w:rsidR="0061749B" w:rsidRPr="0081421F">
        <w:rPr>
          <w:rFonts w:eastAsia="MS Mincho"/>
        </w:rPr>
        <w:t xml:space="preserve"> </w:t>
      </w:r>
      <w:r w:rsidR="00D068E1" w:rsidRPr="0081421F">
        <w:rPr>
          <w:rFonts w:eastAsia="MS Mincho"/>
        </w:rPr>
        <w:t>Hengstnamensliste für Haflinger und Edelbluthaflinger</w:t>
      </w:r>
      <w:bookmarkEnd w:id="278"/>
      <w:bookmarkEnd w:id="279"/>
    </w:p>
    <w:p w:rsidR="00D068E1" w:rsidRPr="0081421F" w:rsidRDefault="00D068E1" w:rsidP="0081421F">
      <w:pPr>
        <w:pStyle w:val="berschrift3"/>
        <w:rPr>
          <w:rFonts w:eastAsia="MS Mincho"/>
        </w:rPr>
      </w:pPr>
      <w:bookmarkStart w:id="280" w:name="_Toc497120433"/>
      <w:bookmarkStart w:id="281" w:name="_Toc499487317"/>
      <w:r w:rsidRPr="0081421F">
        <w:rPr>
          <w:rFonts w:eastAsia="MS Mincho"/>
        </w:rPr>
        <w:t>(</w:t>
      </w:r>
      <w:r w:rsidR="0081421F" w:rsidRPr="0081421F">
        <w:rPr>
          <w:rFonts w:eastAsia="MS Mincho"/>
        </w:rPr>
        <w:t>17.5.</w:t>
      </w:r>
      <w:r w:rsidRPr="0081421F">
        <w:rPr>
          <w:rFonts w:eastAsia="MS Mincho"/>
        </w:rPr>
        <w:t>1) Vergabe eines Namens bei gekörten Hengsten (ab Geburtsjahrgang 2002)</w:t>
      </w:r>
      <w:bookmarkEnd w:id="280"/>
      <w:bookmarkEnd w:id="281"/>
    </w:p>
    <w:p w:rsidR="00D068E1" w:rsidRDefault="00D068E1" w:rsidP="00D068E1">
      <w:pPr>
        <w:rPr>
          <w:rFonts w:eastAsia="MS Mincho"/>
        </w:rPr>
      </w:pPr>
      <w:r>
        <w:rPr>
          <w:rFonts w:eastAsia="MS Mincho"/>
        </w:rPr>
        <w:t xml:space="preserve">Der Zuchtname eines jeden gekörten Hengstes (ab Geburtsjahrgang 2002) muss über </w:t>
      </w:r>
      <w:r w:rsidR="00A82F93">
        <w:rPr>
          <w:rFonts w:eastAsia="MS Mincho"/>
        </w:rPr>
        <w:t xml:space="preserve">den </w:t>
      </w:r>
      <w:r>
        <w:rPr>
          <w:rFonts w:eastAsia="MS Mincho"/>
        </w:rPr>
        <w:t>verantwortliche</w:t>
      </w:r>
      <w:r w:rsidR="00A82F93">
        <w:rPr>
          <w:rFonts w:eastAsia="MS Mincho"/>
        </w:rPr>
        <w:t>n</w:t>
      </w:r>
      <w:r>
        <w:rPr>
          <w:rFonts w:eastAsia="MS Mincho"/>
        </w:rPr>
        <w:t xml:space="preserve"> </w:t>
      </w:r>
      <w:r w:rsidR="00A82F93">
        <w:rPr>
          <w:rFonts w:eastAsia="MS Mincho"/>
        </w:rPr>
        <w:t>Zuchtverband</w:t>
      </w:r>
      <w:r>
        <w:rPr>
          <w:rFonts w:eastAsia="MS Mincho"/>
        </w:rPr>
        <w:t xml:space="preserve"> vom FN-Bereich Zucht zugelassen werden. Eine direkte Abstimmung zwischen Hengsthaltern und dem FN-Bereich Zucht ist nicht möglich.</w:t>
      </w:r>
    </w:p>
    <w:p w:rsidR="00D068E1" w:rsidRDefault="00D068E1" w:rsidP="00D068E1">
      <w:pPr>
        <w:rPr>
          <w:rFonts w:eastAsia="MS Mincho"/>
        </w:rPr>
      </w:pPr>
    </w:p>
    <w:p w:rsidR="00D068E1" w:rsidRDefault="00D068E1" w:rsidP="00D068E1">
      <w:pPr>
        <w:rPr>
          <w:rFonts w:eastAsia="MS Mincho"/>
        </w:rPr>
      </w:pPr>
      <w:r>
        <w:rPr>
          <w:rFonts w:eastAsia="MS Mincho"/>
        </w:rPr>
        <w:t>Ein Name gilt erst dann als vergeben, wenn dieser vom Bereich Zucht genehmigt und der Hengst unter diesem Namen in die FN-Hengstdatei aufgenommen wurde.</w:t>
      </w:r>
    </w:p>
    <w:p w:rsidR="00D068E1" w:rsidRDefault="00D068E1" w:rsidP="00D068E1">
      <w:pPr>
        <w:rPr>
          <w:rFonts w:eastAsia="MS Mincho"/>
        </w:rPr>
      </w:pPr>
    </w:p>
    <w:p w:rsidR="00D068E1" w:rsidRDefault="00D068E1" w:rsidP="00D068E1">
      <w:pPr>
        <w:rPr>
          <w:rFonts w:eastAsia="MS Mincho"/>
        </w:rPr>
      </w:pPr>
      <w:r>
        <w:rPr>
          <w:rFonts w:eastAsia="MS Mincho"/>
        </w:rPr>
        <w:t xml:space="preserve">Die </w:t>
      </w:r>
      <w:r w:rsidR="00A82F93">
        <w:rPr>
          <w:rFonts w:eastAsia="MS Mincho"/>
        </w:rPr>
        <w:t>Zuchtverbände</w:t>
      </w:r>
      <w:r>
        <w:rPr>
          <w:rFonts w:eastAsia="MS Mincho"/>
        </w:rPr>
        <w:t xml:space="preserve"> beantragen die Namen schriftlich, mindestens unter Nennung der Lebensnummer sowie des Vaters und der Mutter. Ein einmal vergebener Zuchtname kann nicht mehr geändert werden, d.h. überall dort, wo der Hengst als Zucht</w:t>
      </w:r>
      <w:r w:rsidR="00A82F93">
        <w:rPr>
          <w:rFonts w:eastAsia="MS Mincho"/>
        </w:rPr>
        <w:t>pferd</w:t>
      </w:r>
      <w:r>
        <w:rPr>
          <w:rFonts w:eastAsia="MS Mincho"/>
        </w:rPr>
        <w:t xml:space="preserve"> auftritt, wird unter seiner Lebensnummer stets der gesamte in der FN-Hengstdatei registrierte Name verwendet. Dies ist unabhängig davon, ob der betreffende Hengst als Turnierpferd unter einem anderen Namen geführt wird.</w:t>
      </w:r>
    </w:p>
    <w:p w:rsidR="00D068E1" w:rsidRDefault="00D068E1" w:rsidP="00D068E1">
      <w:pPr>
        <w:rPr>
          <w:rFonts w:eastAsia="MS Mincho"/>
        </w:rPr>
      </w:pPr>
    </w:p>
    <w:p w:rsidR="00D068E1" w:rsidRPr="00B1081F" w:rsidRDefault="00D068E1" w:rsidP="00D068E1">
      <w:pPr>
        <w:pStyle w:val="Textkrper3"/>
        <w:tabs>
          <w:tab w:val="clear" w:pos="1049"/>
          <w:tab w:val="clear" w:pos="1440"/>
          <w:tab w:val="clear" w:pos="1797"/>
        </w:tabs>
        <w:rPr>
          <w:strike w:val="0"/>
          <w:szCs w:val="20"/>
        </w:rPr>
      </w:pPr>
      <w:r w:rsidRPr="00B1081F">
        <w:rPr>
          <w:strike w:val="0"/>
          <w:szCs w:val="20"/>
        </w:rPr>
        <w:t>Bei der Vergabe von Hengstnamen führt die FN keine Prüfung der Rechte dritter durch.</w:t>
      </w:r>
    </w:p>
    <w:p w:rsidR="00D068E1" w:rsidRDefault="00D068E1" w:rsidP="00D068E1">
      <w:pPr>
        <w:rPr>
          <w:rFonts w:eastAsia="MS Mincho"/>
        </w:rPr>
      </w:pPr>
    </w:p>
    <w:p w:rsidR="00D068E1" w:rsidRDefault="00D068E1" w:rsidP="00D068E1">
      <w:pPr>
        <w:rPr>
          <w:rFonts w:eastAsia="MS Mincho"/>
        </w:rPr>
      </w:pPr>
      <w:r>
        <w:rPr>
          <w:rFonts w:eastAsia="MS Mincho"/>
        </w:rPr>
        <w:t>Wird ein Hengstname ohne Zustimmung des Bereiches Zucht verwendet, so wird der Hengst als Zuchttier in der FN-Hengstdatei unter der Bezeichnung „Name nicht genehmigt" geführt (z.B. im Jahrbuch Zucht und auf den Turnierpferdeaufklebern seiner Nachkommen).</w:t>
      </w:r>
    </w:p>
    <w:p w:rsidR="00D068E1" w:rsidRDefault="00D068E1" w:rsidP="00D068E1">
      <w:pPr>
        <w:rPr>
          <w:rFonts w:eastAsia="MS Mincho"/>
        </w:rPr>
      </w:pPr>
    </w:p>
    <w:p w:rsidR="00D068E1" w:rsidRDefault="00D068E1" w:rsidP="00D068E1">
      <w:pPr>
        <w:rPr>
          <w:rFonts w:eastAsia="MS Mincho"/>
        </w:rPr>
      </w:pPr>
      <w:r>
        <w:rPr>
          <w:rFonts w:eastAsia="MS Mincho"/>
        </w:rPr>
        <w:t>Ein Name gilt als gesperrt, wenn dieser bzw. ein in Schreibweise oder Phonetik sehr ähnlicher Name bereits einmal für einen Haflinger- oder Edelbluthaflingerhengst vergeben wurde. Zusatzbuchstaben sind nur dann möglich, wenn der Name auch ohne Zusätze freigegeben werden kann.</w:t>
      </w:r>
    </w:p>
    <w:p w:rsidR="00D068E1" w:rsidRDefault="00D068E1" w:rsidP="00D068E1">
      <w:pPr>
        <w:rPr>
          <w:rFonts w:eastAsia="MS Mincho"/>
        </w:rPr>
      </w:pPr>
    </w:p>
    <w:p w:rsidR="00D068E1" w:rsidRDefault="00D068E1" w:rsidP="00D068E1">
      <w:pPr>
        <w:pStyle w:val="Textkrper2"/>
        <w:rPr>
          <w:b w:val="0"/>
          <w:bCs w:val="0"/>
          <w:i w:val="0"/>
          <w:iCs w:val="0"/>
        </w:rPr>
      </w:pPr>
      <w:r>
        <w:rPr>
          <w:b w:val="0"/>
          <w:bCs w:val="0"/>
          <w:i w:val="0"/>
          <w:iCs w:val="0"/>
        </w:rPr>
        <w:t>Arabische und römische Zahlen sowie Abkürzungen und Sonderzeichen als Namenszusatz sind nicht zulässig. Der Name selbst darf nicht aus einer Abkürzung bestehen.</w:t>
      </w:r>
    </w:p>
    <w:p w:rsidR="00D068E1" w:rsidRDefault="00D068E1" w:rsidP="00D068E1">
      <w:pPr>
        <w:rPr>
          <w:rFonts w:eastAsia="MS Mincho"/>
        </w:rPr>
      </w:pPr>
    </w:p>
    <w:p w:rsidR="00D068E1" w:rsidRDefault="00D068E1" w:rsidP="00D068E1">
      <w:pPr>
        <w:rPr>
          <w:rFonts w:eastAsia="MS Mincho"/>
          <w:strike/>
        </w:rPr>
      </w:pPr>
      <w:r>
        <w:rPr>
          <w:rFonts w:eastAsia="MS Mincho"/>
        </w:rPr>
        <w:t>Aufgehoben wird die Sperrung des Namens eines Hengstes, sobald der Hengst 15 Jahre aus dem Deckeinsatz ausgeschieden sind. Wird ein Hengst innerhalb von vier Jahren nach der Namensreservierung nicht als gekört gemeldet, so wird sein Name wieder freigegeben.</w:t>
      </w:r>
    </w:p>
    <w:p w:rsidR="00D068E1" w:rsidRDefault="00D068E1" w:rsidP="00D068E1">
      <w:pPr>
        <w:rPr>
          <w:rFonts w:eastAsia="MS Mincho"/>
        </w:rPr>
      </w:pPr>
    </w:p>
    <w:p w:rsidR="00D068E1" w:rsidRDefault="00D068E1" w:rsidP="00D068E1">
      <w:pPr>
        <w:rPr>
          <w:rFonts w:eastAsia="MS Mincho"/>
        </w:rPr>
      </w:pPr>
      <w:r>
        <w:rPr>
          <w:rFonts w:eastAsia="MS Mincho"/>
        </w:rPr>
        <w:t xml:space="preserve">Die </w:t>
      </w:r>
      <w:r w:rsidR="00A82F93">
        <w:rPr>
          <w:rFonts w:eastAsia="MS Mincho"/>
        </w:rPr>
        <w:t>Zuchtverbände</w:t>
      </w:r>
      <w:r>
        <w:rPr>
          <w:rFonts w:eastAsia="MS Mincho"/>
        </w:rPr>
        <w:t xml:space="preserve"> haben die Möglichkeit, einzelne Namen grundsätzlich sperren zu lassen. Diese sind dem Bereich Zucht schriftlich mitzuteilen.</w:t>
      </w:r>
    </w:p>
    <w:p w:rsidR="00D068E1" w:rsidRDefault="00D068E1" w:rsidP="00D068E1">
      <w:pPr>
        <w:rPr>
          <w:rFonts w:eastAsia="MS Mincho" w:cs="Arial"/>
          <w:highlight w:val="yellow"/>
        </w:rPr>
      </w:pPr>
    </w:p>
    <w:p w:rsidR="00D068E1" w:rsidRDefault="00D068E1" w:rsidP="00D068E1">
      <w:pPr>
        <w:rPr>
          <w:rFonts w:eastAsia="MS Mincho" w:cs="Arial"/>
        </w:rPr>
      </w:pPr>
      <w:r>
        <w:rPr>
          <w:rFonts w:eastAsia="MS Mincho" w:cs="Arial"/>
        </w:rPr>
        <w:t>Für noch nicht gekörte Hengste kann keine Reservierung von Namen erfolgen.</w:t>
      </w:r>
    </w:p>
    <w:p w:rsidR="00D068E1" w:rsidRDefault="00D068E1" w:rsidP="00D068E1">
      <w:pPr>
        <w:rPr>
          <w:rFonts w:eastAsia="MS Mincho"/>
        </w:rPr>
      </w:pPr>
    </w:p>
    <w:p w:rsidR="00D068E1" w:rsidRPr="0081421F" w:rsidRDefault="00D068E1" w:rsidP="0081421F">
      <w:pPr>
        <w:pStyle w:val="berschrift3"/>
        <w:rPr>
          <w:rFonts w:eastAsia="MS Mincho"/>
        </w:rPr>
      </w:pPr>
      <w:bookmarkStart w:id="282" w:name="_Toc497120434"/>
      <w:bookmarkStart w:id="283" w:name="_Toc499487318"/>
      <w:r w:rsidRPr="0081421F">
        <w:rPr>
          <w:rFonts w:eastAsia="MS Mincho"/>
        </w:rPr>
        <w:t>(</w:t>
      </w:r>
      <w:r w:rsidR="0081421F" w:rsidRPr="0081421F">
        <w:rPr>
          <w:rFonts w:eastAsia="MS Mincho"/>
        </w:rPr>
        <w:t>17</w:t>
      </w:r>
      <w:r w:rsidR="0061749B" w:rsidRPr="0081421F">
        <w:rPr>
          <w:rFonts w:eastAsia="MS Mincho"/>
        </w:rPr>
        <w:t>.</w:t>
      </w:r>
      <w:r w:rsidR="0081421F" w:rsidRPr="0081421F">
        <w:rPr>
          <w:rFonts w:eastAsia="MS Mincho"/>
        </w:rPr>
        <w:t>5</w:t>
      </w:r>
      <w:r w:rsidR="0061749B" w:rsidRPr="0081421F">
        <w:rPr>
          <w:rFonts w:eastAsia="MS Mincho"/>
        </w:rPr>
        <w:t>.</w:t>
      </w:r>
      <w:r w:rsidRPr="0081421F">
        <w:rPr>
          <w:rFonts w:eastAsia="MS Mincho"/>
        </w:rPr>
        <w:t>2) Ausnahmeregelungen</w:t>
      </w:r>
      <w:bookmarkEnd w:id="282"/>
      <w:bookmarkEnd w:id="283"/>
    </w:p>
    <w:p w:rsidR="00D068E1" w:rsidRDefault="00D068E1" w:rsidP="00D068E1">
      <w:pPr>
        <w:rPr>
          <w:rFonts w:eastAsia="MS Mincho"/>
        </w:rPr>
      </w:pPr>
      <w:r>
        <w:rPr>
          <w:rFonts w:eastAsia="MS Mincho"/>
        </w:rPr>
        <w:t>a)</w:t>
      </w:r>
      <w:r>
        <w:rPr>
          <w:rFonts w:eastAsia="MS Mincho"/>
        </w:rPr>
        <w:tab/>
        <w:t xml:space="preserve">Die Vergabe von Namen erfolgt rassespezifisch. </w:t>
      </w:r>
    </w:p>
    <w:p w:rsidR="00D068E1" w:rsidRDefault="00D068E1" w:rsidP="00D068E1">
      <w:pPr>
        <w:ind w:left="340" w:hanging="340"/>
        <w:rPr>
          <w:rFonts w:eastAsia="MS Mincho"/>
        </w:rPr>
      </w:pPr>
      <w:r>
        <w:rPr>
          <w:rFonts w:eastAsia="MS Mincho"/>
        </w:rPr>
        <w:t>b)</w:t>
      </w:r>
      <w:r>
        <w:rPr>
          <w:rFonts w:eastAsia="MS Mincho"/>
        </w:rPr>
        <w:tab/>
        <w:t xml:space="preserve">Namen von im Ausland gezogenen Hengsten, die bereits im </w:t>
      </w:r>
      <w:r w:rsidR="00A82F93">
        <w:rPr>
          <w:rFonts w:eastAsia="MS Mincho"/>
        </w:rPr>
        <w:t>Zuchtbuch des</w:t>
      </w:r>
      <w:r>
        <w:rPr>
          <w:rFonts w:eastAsia="MS Mincho"/>
        </w:rPr>
        <w:t xml:space="preserve"> Ursprungs</w:t>
      </w:r>
      <w:r w:rsidR="00A82F93">
        <w:rPr>
          <w:rFonts w:eastAsia="MS Mincho"/>
        </w:rPr>
        <w:t xml:space="preserve">zuchtverbandes </w:t>
      </w:r>
      <w:r>
        <w:rPr>
          <w:rFonts w:eastAsia="MS Mincho"/>
        </w:rPr>
        <w:t>oder einer anderen anerkannten Nachzuchtorganisation geführt werden, werden grundsätzlich beibehalten.</w:t>
      </w:r>
    </w:p>
    <w:p w:rsidR="00D068E1" w:rsidRDefault="00D068E1" w:rsidP="00D068E1">
      <w:pPr>
        <w:ind w:left="340" w:hanging="340"/>
        <w:rPr>
          <w:rFonts w:eastAsia="MS Mincho"/>
        </w:rPr>
      </w:pPr>
      <w:r>
        <w:rPr>
          <w:rFonts w:eastAsia="MS Mincho"/>
        </w:rPr>
        <w:lastRenderedPageBreak/>
        <w:t>c)</w:t>
      </w:r>
      <w:r>
        <w:rPr>
          <w:rFonts w:eastAsia="MS Mincho"/>
        </w:rPr>
        <w:tab/>
        <w:t>Ein für einen Hengst einmal vergebener Name darf für Vollbrüder dieses Hengstes mit dem entsprechenden Zusatz II etc. verwendet werden.</w:t>
      </w:r>
    </w:p>
    <w:p w:rsidR="00D068E1" w:rsidRDefault="00D068E1">
      <w:pPr>
        <w:rPr>
          <w:rFonts w:eastAsia="MS Mincho"/>
          <w:b/>
          <w:bCs/>
        </w:rPr>
      </w:pPr>
    </w:p>
    <w:p w:rsidR="00EA2ADD" w:rsidRPr="0081421F" w:rsidRDefault="0081421F" w:rsidP="0081421F">
      <w:pPr>
        <w:pStyle w:val="berschrift2"/>
        <w:rPr>
          <w:rFonts w:eastAsia="MS Mincho"/>
        </w:rPr>
      </w:pPr>
      <w:bookmarkStart w:id="284" w:name="_Toc497120435"/>
      <w:bookmarkStart w:id="285" w:name="_Toc499487319"/>
      <w:r>
        <w:rPr>
          <w:rFonts w:eastAsia="MS Mincho"/>
        </w:rPr>
        <w:t>(17</w:t>
      </w:r>
      <w:r w:rsidR="00D068E1" w:rsidRPr="0081421F">
        <w:rPr>
          <w:rFonts w:eastAsia="MS Mincho"/>
        </w:rPr>
        <w:t>.</w:t>
      </w:r>
      <w:r>
        <w:rPr>
          <w:rFonts w:eastAsia="MS Mincho"/>
        </w:rPr>
        <w:t>6</w:t>
      </w:r>
      <w:r w:rsidR="00D068E1" w:rsidRPr="0081421F">
        <w:rPr>
          <w:rFonts w:eastAsia="MS Mincho"/>
        </w:rPr>
        <w:t xml:space="preserve">) </w:t>
      </w:r>
      <w:proofErr w:type="spellStart"/>
      <w:r w:rsidR="00EA2ADD" w:rsidRPr="0081421F">
        <w:rPr>
          <w:rFonts w:eastAsia="MS Mincho"/>
        </w:rPr>
        <w:t>Prefix</w:t>
      </w:r>
      <w:proofErr w:type="spellEnd"/>
      <w:r w:rsidR="00EA2ADD" w:rsidRPr="0081421F">
        <w:rPr>
          <w:rFonts w:eastAsia="MS Mincho"/>
        </w:rPr>
        <w:t>-/</w:t>
      </w:r>
      <w:proofErr w:type="spellStart"/>
      <w:r w:rsidR="00EA2ADD" w:rsidRPr="0081421F">
        <w:rPr>
          <w:rFonts w:eastAsia="MS Mincho"/>
        </w:rPr>
        <w:t>Suffixregelung</w:t>
      </w:r>
      <w:proofErr w:type="spellEnd"/>
      <w:r w:rsidR="00EA2ADD" w:rsidRPr="0081421F">
        <w:rPr>
          <w:rFonts w:eastAsia="MS Mincho"/>
        </w:rPr>
        <w:t xml:space="preserve"> für Ponys, Kleinpferde und sonstige Rassen</w:t>
      </w:r>
      <w:bookmarkEnd w:id="284"/>
      <w:bookmarkEnd w:id="285"/>
    </w:p>
    <w:p w:rsidR="0081421F" w:rsidRDefault="0081421F" w:rsidP="0081421F">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81421F" w:rsidRDefault="0081421F" w:rsidP="0081421F">
      <w:pPr>
        <w:rPr>
          <w:rFonts w:eastAsia="MS Mincho"/>
        </w:rPr>
      </w:pPr>
    </w:p>
    <w:p w:rsidR="0081421F" w:rsidRDefault="0081421F" w:rsidP="0081421F">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81421F" w:rsidRDefault="0081421F" w:rsidP="0081421F">
      <w:pPr>
        <w:rPr>
          <w:rFonts w:eastAsia="MS Mincho"/>
        </w:rPr>
      </w:pPr>
    </w:p>
    <w:p w:rsidR="0081421F" w:rsidRDefault="0081421F" w:rsidP="0081421F">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81421F" w:rsidRDefault="0081421F" w:rsidP="0081421F">
      <w:pPr>
        <w:rPr>
          <w:rFonts w:eastAsia="MS Mincho"/>
          <w:sz w:val="16"/>
        </w:rPr>
      </w:pPr>
    </w:p>
    <w:p w:rsidR="0081421F" w:rsidRDefault="0081421F" w:rsidP="0081421F">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81421F" w:rsidRDefault="0081421F" w:rsidP="0081421F">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81421F" w:rsidRDefault="0081421F" w:rsidP="00A055FE">
      <w:pPr>
        <w:rPr>
          <w:rFonts w:eastAsia="MS Mincho"/>
        </w:rPr>
      </w:pPr>
    </w:p>
    <w:p w:rsidR="0081421F" w:rsidRDefault="0081421F" w:rsidP="00A055FE">
      <w:pPr>
        <w:rPr>
          <w:rFonts w:eastAsia="MS Mincho"/>
        </w:rPr>
      </w:pPr>
    </w:p>
    <w:p w:rsidR="0081421F" w:rsidRDefault="0081421F"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Pr="00452B63" w:rsidRDefault="00570CFB" w:rsidP="00570CFB">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570CFB" w:rsidRDefault="00570CFB" w:rsidP="00570CFB">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570CFB" w:rsidRPr="00452B63" w:rsidRDefault="00570CFB" w:rsidP="00570CFB">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570CFB" w:rsidRPr="00452B63" w:rsidRDefault="00570CFB" w:rsidP="00570CFB">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570CFB" w:rsidRPr="00452B63" w:rsidRDefault="00570CFB" w:rsidP="00570CFB">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570CFB" w:rsidRPr="00452B63" w:rsidRDefault="00570CFB" w:rsidP="00570CFB">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570CFB" w:rsidRPr="00452B63" w:rsidRDefault="00570CFB" w:rsidP="00570CFB">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570CFB" w:rsidRPr="00452B63" w:rsidRDefault="00570CFB" w:rsidP="00570CFB">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570CFB" w:rsidRPr="00452B63" w:rsidRDefault="00570CFB" w:rsidP="00570CFB">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570CFB" w:rsidRPr="00452B63" w:rsidRDefault="00570CFB" w:rsidP="00570CFB">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570CFB" w:rsidRPr="00452B63" w:rsidRDefault="00570CFB" w:rsidP="00570CFB">
      <w:pPr>
        <w:rPr>
          <w:rFonts w:cs="Arial"/>
          <w:b/>
        </w:rPr>
      </w:pPr>
      <w:r w:rsidRPr="00452B63">
        <w:rPr>
          <w:rFonts w:eastAsia="MS Mincho" w:cs="Arial"/>
          <w:b/>
          <w:sz w:val="24"/>
        </w:rPr>
        <w:t>und Wallachen aller Pony-, Kleinpferde- und sonstigen Rassen</w:t>
      </w:r>
    </w:p>
    <w:p w:rsidR="00570CFB" w:rsidRPr="004D7FED" w:rsidRDefault="00570CFB" w:rsidP="00570CFB">
      <w:pPr>
        <w:rPr>
          <w:rFonts w:eastAsia="MS Mincho"/>
          <w:strike/>
        </w:rPr>
      </w:pPr>
    </w:p>
    <w:p w:rsidR="00570CFB" w:rsidRDefault="00570CFB" w:rsidP="00570CFB">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p w:rsidR="00570CFB" w:rsidRDefault="00570CFB" w:rsidP="0081421F">
      <w:pPr>
        <w:rPr>
          <w:rFonts w:eastAsia="MS Mincho"/>
          <w:strike/>
        </w:rPr>
      </w:pPr>
    </w:p>
    <w:sectPr w:rsidR="00570CFB">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C8" w:rsidRDefault="00CA41C8">
      <w:r>
        <w:separator/>
      </w:r>
    </w:p>
  </w:endnote>
  <w:endnote w:type="continuationSeparator" w:id="0">
    <w:p w:rsidR="00CA41C8" w:rsidRDefault="00CA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8" w:rsidRDefault="00A309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8" w:rsidRDefault="00A30908" w:rsidP="00A055FE">
    <w:pPr>
      <w:pStyle w:val="Fuzeile"/>
      <w:pBdr>
        <w:top w:val="single" w:sz="6" w:space="1" w:color="auto"/>
      </w:pBdr>
      <w:rPr>
        <w:szCs w:val="18"/>
      </w:rPr>
    </w:pPr>
    <w:r>
      <w:rPr>
        <w:caps/>
        <w:szCs w:val="18"/>
      </w:rPr>
      <w:t>Zuchtverbandsordnung</w:t>
    </w:r>
    <w:r>
      <w:rPr>
        <w:szCs w:val="18"/>
      </w:rPr>
      <w:t xml:space="preserve"> 2019 (Beschluss Dezember 2017; </w:t>
    </w:r>
    <w:bookmarkStart w:id="287" w:name="_Hlk495483733"/>
    <w:r>
      <w:rPr>
        <w:szCs w:val="18"/>
      </w:rPr>
      <w:t>Stand Dezember 2017</w:t>
    </w:r>
    <w:bookmarkEnd w:id="287"/>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EB40D1">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EB40D1">
      <w:rPr>
        <w:bCs/>
        <w:noProof/>
        <w:szCs w:val="18"/>
      </w:rPr>
      <w:t>17</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8" w:rsidRDefault="00A309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C8" w:rsidRDefault="00CA41C8">
      <w:r>
        <w:separator/>
      </w:r>
    </w:p>
  </w:footnote>
  <w:footnote w:type="continuationSeparator" w:id="0">
    <w:p w:rsidR="00CA41C8" w:rsidRDefault="00CA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8" w:rsidRDefault="00A309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8" w:rsidRDefault="00A30908">
    <w:pPr>
      <w:pStyle w:val="Kopfzeile"/>
      <w:numPr>
        <w:ins w:id="286" w:author="JKellner" w:date="2004-07-07T11:16:00Z"/>
      </w:numPr>
      <w:pBdr>
        <w:bottom w:val="single" w:sz="6" w:space="1" w:color="auto"/>
      </w:pBdr>
    </w:pPr>
    <w:r>
      <w:t>Zuchtprogramm für die Rasse des Edelbluthaflingers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8" w:rsidRDefault="00A309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olor w:val="auto"/>
        <w:sz w:val="24"/>
      </w:rPr>
    </w:lvl>
  </w:abstractNum>
  <w:abstractNum w:abstractNumId="1"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10A21"/>
    <w:multiLevelType w:val="hybridMultilevel"/>
    <w:tmpl w:val="612AE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36B8B"/>
    <w:multiLevelType w:val="hybridMultilevel"/>
    <w:tmpl w:val="A7D4E2C0"/>
    <w:lvl w:ilvl="0" w:tplc="6D782616">
      <w:start w:val="1"/>
      <w:numFmt w:val="bullet"/>
      <w:lvlText w:val=""/>
      <w:lvlJc w:val="left"/>
      <w:pPr>
        <w:tabs>
          <w:tab w:val="num" w:pos="700"/>
        </w:tabs>
        <w:ind w:left="680" w:hanging="340"/>
      </w:pPr>
      <w:rPr>
        <w:rFonts w:ascii="Symbol" w:hAnsi="Symbol" w:hint="default"/>
        <w:color w:val="auto"/>
        <w:sz w:val="24"/>
      </w:rPr>
    </w:lvl>
    <w:lvl w:ilvl="1" w:tplc="9072DD84">
      <w:numFmt w:val="bullet"/>
      <w:lvlText w:val="-"/>
      <w:lvlJc w:val="left"/>
      <w:pPr>
        <w:tabs>
          <w:tab w:val="num" w:pos="1780"/>
        </w:tabs>
        <w:ind w:left="1780" w:hanging="360"/>
      </w:pPr>
      <w:rPr>
        <w:rFonts w:ascii="Times New Roman" w:eastAsia="Times New Roman" w:hAnsi="Times New Roman" w:cs="Times New Roman" w:hint="default"/>
      </w:rPr>
    </w:lvl>
    <w:lvl w:ilvl="2" w:tplc="04070005">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D80741A"/>
    <w:multiLevelType w:val="hybridMultilevel"/>
    <w:tmpl w:val="CD26BC48"/>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1DC13A6B"/>
    <w:multiLevelType w:val="hybridMultilevel"/>
    <w:tmpl w:val="663C7BB4"/>
    <w:lvl w:ilvl="0" w:tplc="9072DD84">
      <w:numFmt w:val="bullet"/>
      <w:lvlText w:val="-"/>
      <w:lvlJc w:val="left"/>
      <w:pPr>
        <w:tabs>
          <w:tab w:val="num" w:pos="1040"/>
        </w:tabs>
        <w:ind w:left="1040" w:hanging="360"/>
      </w:pPr>
      <w:rPr>
        <w:rFonts w:ascii="Times New Roman" w:eastAsia="Times New Roman" w:hAnsi="Times New Roman" w:cs="Times New Roman" w:hint="default"/>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1" w15:restartNumberingAfterBreak="0">
    <w:nsid w:val="27C56052"/>
    <w:multiLevelType w:val="hybridMultilevel"/>
    <w:tmpl w:val="024447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E40893"/>
    <w:multiLevelType w:val="hybridMultilevel"/>
    <w:tmpl w:val="176498C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3B5831"/>
    <w:multiLevelType w:val="hybridMultilevel"/>
    <w:tmpl w:val="2E1AF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8FF1093"/>
    <w:multiLevelType w:val="multilevel"/>
    <w:tmpl w:val="B5AC3004"/>
    <w:lvl w:ilvl="0">
      <w:start w:val="11"/>
      <w:numFmt w:val="decimal"/>
      <w:lvlText w:val="%1."/>
      <w:lvlJc w:val="left"/>
      <w:pPr>
        <w:ind w:left="360" w:hanging="360"/>
      </w:pPr>
      <w:rPr>
        <w:rFonts w:hint="default"/>
        <w:color w:val="auto"/>
      </w:rPr>
    </w:lvl>
    <w:lvl w:ilvl="1">
      <w:start w:val="10"/>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1A0C23"/>
    <w:multiLevelType w:val="hybridMultilevel"/>
    <w:tmpl w:val="62B06D1E"/>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73A0496"/>
    <w:multiLevelType w:val="hybridMultilevel"/>
    <w:tmpl w:val="386871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BFC2A8C"/>
    <w:multiLevelType w:val="hybridMultilevel"/>
    <w:tmpl w:val="12C0A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528067E8">
      <w:start w:val="1"/>
      <w:numFmt w:val="bullet"/>
      <w:lvlText w:val=""/>
      <w:lvlJc w:val="left"/>
      <w:pPr>
        <w:tabs>
          <w:tab w:val="num" w:pos="1845"/>
        </w:tabs>
        <w:ind w:left="1845" w:hanging="425"/>
      </w:pPr>
      <w:rPr>
        <w:rFonts w:ascii="Symbol" w:hAnsi="Symbol" w:hint="default"/>
      </w:rPr>
    </w:lvl>
    <w:lvl w:ilvl="2" w:tplc="04070005">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697E5065"/>
    <w:multiLevelType w:val="hybridMultilevel"/>
    <w:tmpl w:val="03705F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1"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4"/>
  </w:num>
  <w:num w:numId="3">
    <w:abstractNumId w:val="32"/>
  </w:num>
  <w:num w:numId="4">
    <w:abstractNumId w:val="26"/>
  </w:num>
  <w:num w:numId="5">
    <w:abstractNumId w:val="29"/>
  </w:num>
  <w:num w:numId="6">
    <w:abstractNumId w:val="25"/>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1"/>
  </w:num>
  <w:num w:numId="16">
    <w:abstractNumId w:val="17"/>
  </w:num>
  <w:num w:numId="17">
    <w:abstractNumId w:val="0"/>
  </w:num>
  <w:num w:numId="18">
    <w:abstractNumId w:val="5"/>
  </w:num>
  <w:num w:numId="19">
    <w:abstractNumId w:val="27"/>
  </w:num>
  <w:num w:numId="20">
    <w:abstractNumId w:val="14"/>
  </w:num>
  <w:num w:numId="21">
    <w:abstractNumId w:val="33"/>
  </w:num>
  <w:num w:numId="22">
    <w:abstractNumId w:val="31"/>
  </w:num>
  <w:num w:numId="23">
    <w:abstractNumId w:val="28"/>
  </w:num>
  <w:num w:numId="24">
    <w:abstractNumId w:val="22"/>
  </w:num>
  <w:num w:numId="25">
    <w:abstractNumId w:val="2"/>
  </w:num>
  <w:num w:numId="26">
    <w:abstractNumId w:val="20"/>
  </w:num>
  <w:num w:numId="27">
    <w:abstractNumId w:val="21"/>
  </w:num>
  <w:num w:numId="28">
    <w:abstractNumId w:val="1"/>
  </w:num>
  <w:num w:numId="29">
    <w:abstractNumId w:val="23"/>
  </w:num>
  <w:num w:numId="30">
    <w:abstractNumId w:val="10"/>
  </w:num>
  <w:num w:numId="31">
    <w:abstractNumId w:val="30"/>
  </w:num>
  <w:num w:numId="32">
    <w:abstractNumId w:val="3"/>
  </w:num>
  <w:num w:numId="33">
    <w:abstractNumId w:val="18"/>
  </w:num>
  <w:num w:numId="34">
    <w:abstractNumId w:val="16"/>
  </w:num>
  <w:num w:numId="35">
    <w:abstractNumId w:val="24"/>
  </w:num>
  <w:num w:numId="36">
    <w:abstractNumId w:val="15"/>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9E"/>
    <w:rsid w:val="00024663"/>
    <w:rsid w:val="000271CB"/>
    <w:rsid w:val="00037866"/>
    <w:rsid w:val="000D1E3C"/>
    <w:rsid w:val="000E699F"/>
    <w:rsid w:val="000F4C31"/>
    <w:rsid w:val="000F7920"/>
    <w:rsid w:val="00117973"/>
    <w:rsid w:val="001565A3"/>
    <w:rsid w:val="00187D63"/>
    <w:rsid w:val="002922B1"/>
    <w:rsid w:val="002937A5"/>
    <w:rsid w:val="002A4C7A"/>
    <w:rsid w:val="002C5E10"/>
    <w:rsid w:val="002D16DF"/>
    <w:rsid w:val="002E3023"/>
    <w:rsid w:val="003061D9"/>
    <w:rsid w:val="00337667"/>
    <w:rsid w:val="0035202E"/>
    <w:rsid w:val="00366091"/>
    <w:rsid w:val="00391572"/>
    <w:rsid w:val="00395DC8"/>
    <w:rsid w:val="003A501E"/>
    <w:rsid w:val="003C0532"/>
    <w:rsid w:val="003C1D14"/>
    <w:rsid w:val="003F0162"/>
    <w:rsid w:val="00421DC0"/>
    <w:rsid w:val="00434683"/>
    <w:rsid w:val="004A13F6"/>
    <w:rsid w:val="005201A3"/>
    <w:rsid w:val="00523C7A"/>
    <w:rsid w:val="00531245"/>
    <w:rsid w:val="00570CFB"/>
    <w:rsid w:val="00585CAE"/>
    <w:rsid w:val="005A037C"/>
    <w:rsid w:val="005A6428"/>
    <w:rsid w:val="005C53B2"/>
    <w:rsid w:val="005D097D"/>
    <w:rsid w:val="00603ACB"/>
    <w:rsid w:val="00607D30"/>
    <w:rsid w:val="0061749B"/>
    <w:rsid w:val="00646DE4"/>
    <w:rsid w:val="0065570B"/>
    <w:rsid w:val="006610FA"/>
    <w:rsid w:val="0069482C"/>
    <w:rsid w:val="0069732C"/>
    <w:rsid w:val="006B6CFA"/>
    <w:rsid w:val="006F6420"/>
    <w:rsid w:val="00780316"/>
    <w:rsid w:val="00795FB2"/>
    <w:rsid w:val="007A14E3"/>
    <w:rsid w:val="00804F6C"/>
    <w:rsid w:val="00813A0B"/>
    <w:rsid w:val="0081421F"/>
    <w:rsid w:val="008408EE"/>
    <w:rsid w:val="00851B44"/>
    <w:rsid w:val="00885A68"/>
    <w:rsid w:val="008A1223"/>
    <w:rsid w:val="008D32BD"/>
    <w:rsid w:val="008E64C6"/>
    <w:rsid w:val="00932CDF"/>
    <w:rsid w:val="00946B3A"/>
    <w:rsid w:val="0098419E"/>
    <w:rsid w:val="009A630E"/>
    <w:rsid w:val="009B10C7"/>
    <w:rsid w:val="009D1465"/>
    <w:rsid w:val="00A055FE"/>
    <w:rsid w:val="00A30908"/>
    <w:rsid w:val="00A77EFB"/>
    <w:rsid w:val="00A82F93"/>
    <w:rsid w:val="00A84FD7"/>
    <w:rsid w:val="00A85861"/>
    <w:rsid w:val="00AD56A3"/>
    <w:rsid w:val="00AF1353"/>
    <w:rsid w:val="00B1081F"/>
    <w:rsid w:val="00B22B85"/>
    <w:rsid w:val="00B47D8C"/>
    <w:rsid w:val="00B64DE4"/>
    <w:rsid w:val="00C05735"/>
    <w:rsid w:val="00CA41C8"/>
    <w:rsid w:val="00CA6EC8"/>
    <w:rsid w:val="00CC508F"/>
    <w:rsid w:val="00CE6EF7"/>
    <w:rsid w:val="00D068E1"/>
    <w:rsid w:val="00D117C0"/>
    <w:rsid w:val="00D14602"/>
    <w:rsid w:val="00D37048"/>
    <w:rsid w:val="00D435A4"/>
    <w:rsid w:val="00D653F9"/>
    <w:rsid w:val="00DE4AC4"/>
    <w:rsid w:val="00E649CB"/>
    <w:rsid w:val="00E74C3C"/>
    <w:rsid w:val="00EA0845"/>
    <w:rsid w:val="00EA1228"/>
    <w:rsid w:val="00EA2ADD"/>
    <w:rsid w:val="00EA78D2"/>
    <w:rsid w:val="00EB40D1"/>
    <w:rsid w:val="00F03805"/>
    <w:rsid w:val="00F10B8F"/>
    <w:rsid w:val="00F436A9"/>
    <w:rsid w:val="00F55335"/>
    <w:rsid w:val="00F82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217B1"/>
  <w15:chartTrackingRefBased/>
  <w15:docId w15:val="{44A691D4-D090-4598-9095-7C44206D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DC0"/>
    <w:pPr>
      <w:tabs>
        <w:tab w:val="left" w:pos="340"/>
      </w:tabs>
      <w:jc w:val="both"/>
    </w:pPr>
    <w:rPr>
      <w:rFonts w:ascii="Arial" w:hAnsi="Arial"/>
      <w:sz w:val="22"/>
      <w:szCs w:val="24"/>
    </w:rPr>
  </w:style>
  <w:style w:type="paragraph" w:styleId="berschrift1">
    <w:name w:val="heading 1"/>
    <w:basedOn w:val="Standard"/>
    <w:next w:val="Standard"/>
    <w:qFormat/>
    <w:rsid w:val="009D1465"/>
    <w:pPr>
      <w:keepNext/>
      <w:outlineLvl w:val="0"/>
    </w:pPr>
    <w:rPr>
      <w:rFonts w:cs="Arial"/>
      <w:b/>
      <w:bCs/>
      <w:kern w:val="32"/>
      <w:sz w:val="26"/>
      <w:szCs w:val="32"/>
    </w:rPr>
  </w:style>
  <w:style w:type="paragraph" w:styleId="berschrift2">
    <w:name w:val="heading 2"/>
    <w:basedOn w:val="Standard"/>
    <w:next w:val="Standard"/>
    <w:link w:val="berschrift2Zchn"/>
    <w:qFormat/>
    <w:rsid w:val="009D1465"/>
    <w:pPr>
      <w:keepNext/>
      <w:outlineLvl w:val="1"/>
    </w:pPr>
    <w:rPr>
      <w:rFonts w:cs="Arial"/>
      <w:b/>
      <w:bCs/>
      <w:iCs/>
      <w:szCs w:val="28"/>
    </w:rPr>
  </w:style>
  <w:style w:type="paragraph" w:styleId="berschrift3">
    <w:name w:val="heading 3"/>
    <w:basedOn w:val="Standard"/>
    <w:next w:val="Standard"/>
    <w:link w:val="berschrift3Zchn"/>
    <w:qFormat/>
    <w:rsid w:val="009D1465"/>
    <w:pPr>
      <w:keepNext/>
      <w:outlineLvl w:val="2"/>
    </w:pPr>
    <w:rPr>
      <w:rFonts w:cs="Arial"/>
      <w:b/>
      <w:bCs/>
      <w:i/>
      <w:szCs w:val="26"/>
    </w:rPr>
  </w:style>
  <w:style w:type="paragraph" w:styleId="berschrift4">
    <w:name w:val="heading 4"/>
    <w:basedOn w:val="Standard"/>
    <w:next w:val="Standard"/>
    <w:qFormat/>
    <w:rsid w:val="00523C7A"/>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pPr>
      <w:tabs>
        <w:tab w:val="clear" w:pos="340"/>
      </w:tabs>
      <w:overflowPunct w:val="0"/>
      <w:autoSpaceDE w:val="0"/>
      <w:autoSpaceDN w:val="0"/>
      <w:adjustRightInd w:val="0"/>
      <w:textAlignment w:val="baseline"/>
    </w:pPr>
    <w:rPr>
      <w:sz w:val="24"/>
      <w:szCs w:val="20"/>
    </w:rPr>
  </w:style>
  <w:style w:type="paragraph" w:customStyle="1" w:styleId="Textkrper-Einzug21">
    <w:name w:val="Textkörper-Einzug 21"/>
    <w:basedOn w:val="Standard"/>
    <w:pPr>
      <w:tabs>
        <w:tab w:val="clear" w:pos="340"/>
      </w:tabs>
      <w:overflowPunct w:val="0"/>
      <w:autoSpaceDE w:val="0"/>
      <w:autoSpaceDN w:val="0"/>
      <w:adjustRightInd w:val="0"/>
      <w:ind w:left="3685" w:hanging="283"/>
      <w:textAlignment w:val="baseline"/>
    </w:pPr>
    <w:rPr>
      <w:szCs w:val="20"/>
    </w:rPr>
  </w:style>
  <w:style w:type="paragraph" w:styleId="Textkrper-Zeileneinzug">
    <w:name w:val="Body Text Indent"/>
    <w:basedOn w:val="Standard"/>
    <w:semiHidden/>
    <w:pPr>
      <w:ind w:left="3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Einzug2">
    <w:name w:val="Body Text Indent 2"/>
    <w:basedOn w:val="Standard"/>
    <w:semiHidden/>
    <w:pPr>
      <w:ind w:left="340" w:hanging="340"/>
    </w:pPr>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Blocktext">
    <w:name w:val="Block Text"/>
    <w:basedOn w:val="Standard"/>
    <w:semiHidden/>
    <w:pPr>
      <w:pBdr>
        <w:top w:val="single" w:sz="6" w:space="1" w:color="auto"/>
        <w:left w:val="single" w:sz="6" w:space="1" w:color="auto"/>
        <w:bottom w:val="single" w:sz="6" w:space="1" w:color="auto"/>
        <w:right w:val="single" w:sz="6" w:space="1" w:color="auto"/>
      </w:pBdr>
      <w:tabs>
        <w:tab w:val="clear" w:pos="340"/>
        <w:tab w:val="left" w:pos="360"/>
        <w:tab w:val="left" w:pos="5328"/>
        <w:tab w:val="left" w:pos="6336"/>
        <w:tab w:val="left" w:pos="7632"/>
        <w:tab w:val="left" w:pos="8640"/>
      </w:tabs>
      <w:ind w:left="-142" w:right="-511" w:firstLine="142"/>
    </w:pPr>
  </w:style>
  <w:style w:type="paragraph" w:styleId="Textkrper3">
    <w:name w:val="Body Text 3"/>
    <w:basedOn w:val="Standard"/>
    <w:semiHidden/>
    <w:pPr>
      <w:tabs>
        <w:tab w:val="left" w:pos="1049"/>
        <w:tab w:val="left" w:pos="1440"/>
        <w:tab w:val="left" w:pos="1797"/>
      </w:tabs>
    </w:pPr>
    <w:rPr>
      <w:strike/>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overflowPunct/>
      <w:autoSpaceDE/>
      <w:autoSpaceDN/>
      <w:adjustRightInd/>
      <w:spacing w:after="120" w:line="240" w:lineRule="atLeast"/>
      <w:ind w:left="1247" w:hanging="1247"/>
      <w:textAlignment w:val="auto"/>
    </w:pPr>
    <w:rPr>
      <w:rFonts w:ascii="Garamond" w:hAnsi="Garamond"/>
      <w:caps/>
      <w:sz w:val="18"/>
      <w:lang w:eastAsia="en-US"/>
    </w:rPr>
  </w:style>
  <w:style w:type="paragraph" w:styleId="Sprechblasentext">
    <w:name w:val="Balloon Text"/>
    <w:basedOn w:val="Standard"/>
    <w:link w:val="SprechblasentextZchn"/>
    <w:uiPriority w:val="99"/>
    <w:semiHidden/>
    <w:unhideWhenUsed/>
    <w:rsid w:val="0098419E"/>
    <w:rPr>
      <w:rFonts w:ascii="Segoe UI" w:hAnsi="Segoe UI" w:cs="Segoe UI"/>
      <w:sz w:val="18"/>
      <w:szCs w:val="18"/>
    </w:rPr>
  </w:style>
  <w:style w:type="character" w:customStyle="1" w:styleId="SprechblasentextZchn">
    <w:name w:val="Sprechblasentext Zchn"/>
    <w:link w:val="Sprechblasentext"/>
    <w:uiPriority w:val="99"/>
    <w:semiHidden/>
    <w:rsid w:val="0098419E"/>
    <w:rPr>
      <w:rFonts w:ascii="Segoe UI" w:hAnsi="Segoe UI" w:cs="Segoe UI"/>
      <w:sz w:val="18"/>
      <w:szCs w:val="18"/>
    </w:rPr>
  </w:style>
  <w:style w:type="character" w:customStyle="1" w:styleId="NachrichtenkopfZchn">
    <w:name w:val="Nachrichtenkopf Zchn"/>
    <w:link w:val="Nachrichtenkopf"/>
    <w:semiHidden/>
    <w:rsid w:val="00804F6C"/>
    <w:rPr>
      <w:rFonts w:ascii="Garamond" w:hAnsi="Garamond"/>
      <w:caps/>
      <w:sz w:val="18"/>
      <w:lang w:eastAsia="en-US"/>
    </w:rPr>
  </w:style>
  <w:style w:type="character" w:customStyle="1" w:styleId="berschrift3Zchn">
    <w:name w:val="Überschrift 3 Zchn"/>
    <w:basedOn w:val="Absatz-Standardschriftart"/>
    <w:link w:val="berschrift3"/>
    <w:rsid w:val="009D1465"/>
    <w:rPr>
      <w:rFonts w:ascii="Arial" w:hAnsi="Arial" w:cs="Arial"/>
      <w:b/>
      <w:bCs/>
      <w:i/>
      <w:sz w:val="22"/>
      <w:szCs w:val="26"/>
    </w:rPr>
  </w:style>
  <w:style w:type="paragraph" w:styleId="Listenabsatz">
    <w:name w:val="List Paragraph"/>
    <w:basedOn w:val="Standard"/>
    <w:uiPriority w:val="34"/>
    <w:qFormat/>
    <w:rsid w:val="00F436A9"/>
    <w:pPr>
      <w:ind w:left="720"/>
      <w:contextualSpacing/>
    </w:pPr>
  </w:style>
  <w:style w:type="character" w:customStyle="1" w:styleId="berschrift2Zchn">
    <w:name w:val="Überschrift 2 Zchn"/>
    <w:basedOn w:val="Absatz-Standardschriftart"/>
    <w:link w:val="berschrift2"/>
    <w:rsid w:val="000E699F"/>
    <w:rPr>
      <w:rFonts w:ascii="Arial" w:hAnsi="Arial" w:cs="Arial"/>
      <w:b/>
      <w:bCs/>
      <w:iCs/>
      <w:sz w:val="22"/>
      <w:szCs w:val="28"/>
    </w:rPr>
  </w:style>
  <w:style w:type="paragraph" w:styleId="Verzeichnis1">
    <w:name w:val="toc 1"/>
    <w:basedOn w:val="Standard"/>
    <w:next w:val="Standard"/>
    <w:autoRedefine/>
    <w:uiPriority w:val="39"/>
    <w:unhideWhenUsed/>
    <w:rsid w:val="00EA78D2"/>
    <w:pPr>
      <w:tabs>
        <w:tab w:val="clear" w:pos="340"/>
      </w:tabs>
      <w:spacing w:after="100"/>
    </w:pPr>
  </w:style>
  <w:style w:type="paragraph" w:styleId="Verzeichnis2">
    <w:name w:val="toc 2"/>
    <w:basedOn w:val="Standard"/>
    <w:next w:val="Standard"/>
    <w:autoRedefine/>
    <w:uiPriority w:val="39"/>
    <w:unhideWhenUsed/>
    <w:rsid w:val="00EA78D2"/>
    <w:pPr>
      <w:tabs>
        <w:tab w:val="clear" w:pos="340"/>
      </w:tabs>
      <w:spacing w:after="100"/>
      <w:ind w:left="220"/>
    </w:pPr>
  </w:style>
  <w:style w:type="paragraph" w:styleId="Verzeichnis3">
    <w:name w:val="toc 3"/>
    <w:basedOn w:val="Standard"/>
    <w:next w:val="Standard"/>
    <w:autoRedefine/>
    <w:uiPriority w:val="39"/>
    <w:unhideWhenUsed/>
    <w:rsid w:val="00EA78D2"/>
    <w:pPr>
      <w:tabs>
        <w:tab w:val="clear" w:pos="340"/>
      </w:tabs>
      <w:spacing w:after="100"/>
      <w:ind w:left="440"/>
    </w:pPr>
  </w:style>
  <w:style w:type="paragraph" w:styleId="Verzeichnis4">
    <w:name w:val="toc 4"/>
    <w:basedOn w:val="Standard"/>
    <w:next w:val="Standard"/>
    <w:autoRedefine/>
    <w:uiPriority w:val="39"/>
    <w:unhideWhenUsed/>
    <w:rsid w:val="00EA78D2"/>
    <w:pPr>
      <w:tabs>
        <w:tab w:val="clear" w:pos="340"/>
      </w:tabs>
      <w:spacing w:after="100"/>
      <w:ind w:left="660"/>
    </w:pPr>
  </w:style>
  <w:style w:type="character" w:customStyle="1" w:styleId="FuzeileZchn">
    <w:name w:val="Fußzeile Zchn"/>
    <w:basedOn w:val="Absatz-Standardschriftart"/>
    <w:link w:val="Fuzeile"/>
    <w:uiPriority w:val="99"/>
    <w:semiHidden/>
    <w:rsid w:val="00A055FE"/>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nyverband.de"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en\..\..\8%20ZVO%20Beschluss%20Mai%202006\Dateien\AI-AIII%20Pr&#228;ambel,%20Allgemeine%20Bestimmungen%20und%20BI-Besondere%20Bestimmungen.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17</Pages>
  <Words>6399</Words>
  <Characters>40320</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46626</CharactersWithSpaces>
  <SharedDoc>false</SharedDoc>
  <HLinks>
    <vt:vector size="258" baseType="variant">
      <vt:variant>
        <vt:i4>13893697</vt:i4>
      </vt:variant>
      <vt:variant>
        <vt:i4>125</vt:i4>
      </vt:variant>
      <vt:variant>
        <vt:i4>0</vt:i4>
      </vt:variant>
      <vt:variant>
        <vt:i4>5</vt:i4>
      </vt:variant>
      <vt:variant>
        <vt:lpwstr>../../1 Aktuelle Sitzungen/ZVO/2014-7 ZVO Beschluss Mai 2014 - aktuell/Dateien/AI-AIII Präambel, Allgemeine Bestimmungen und BI-Besondere Bestimmungen.doc</vt:lpwstr>
      </vt:variant>
      <vt:variant>
        <vt:lpwstr>Abstammungsnachweis</vt:lpwstr>
      </vt:variant>
      <vt:variant>
        <vt:i4>7667872</vt:i4>
      </vt:variant>
      <vt:variant>
        <vt:i4>123</vt:i4>
      </vt:variant>
      <vt:variant>
        <vt:i4>0</vt:i4>
      </vt:variant>
      <vt:variant>
        <vt:i4>5</vt:i4>
      </vt:variant>
      <vt:variant>
        <vt:lpwstr>../../1 Aktuelle Sitzungen/ZVO/ZVO/ZVO/7 ZVO Beschluss Mai 2003 Stand August 2003/Dateien/AI-AIII Präambel, Allgemeine Bestimmungen und BI-Besondere Bestimmungen.doc</vt:lpwstr>
      </vt:variant>
      <vt:variant>
        <vt:lpwstr>Abstammungsnachweis</vt:lpwstr>
      </vt:variant>
      <vt:variant>
        <vt:i4>13893697</vt:i4>
      </vt:variant>
      <vt:variant>
        <vt:i4>119</vt:i4>
      </vt:variant>
      <vt:variant>
        <vt:i4>0</vt:i4>
      </vt:variant>
      <vt:variant>
        <vt:i4>5</vt:i4>
      </vt:variant>
      <vt:variant>
        <vt:lpwstr>../../1 Aktuelle Sitzungen/ZVO/2014-7 ZVO Beschluss Mai 2014 - aktuell/Dateien/AI-AIII Präambel, Allgemeine Bestimmungen und BI-Besondere Bestimmungen.doc</vt:lpwstr>
      </vt:variant>
      <vt:variant>
        <vt:lpwstr>Abstammungsnachweis</vt:lpwstr>
      </vt:variant>
      <vt:variant>
        <vt:i4>196828</vt:i4>
      </vt:variant>
      <vt:variant>
        <vt:i4>117</vt:i4>
      </vt:variant>
      <vt:variant>
        <vt:i4>0</vt:i4>
      </vt:variant>
      <vt:variant>
        <vt:i4>5</vt:i4>
      </vt:variant>
      <vt:variant>
        <vt:lpwstr>../../1 Aktuelle Sitzungen/ZVO/ZVO/8 ZVO Beschluss Mai 2006/Dateien/AI-AIII Präambel, Allgemeine Bestimmungen und BI-Besondere Bestimmungen.doc</vt:lpwstr>
      </vt:variant>
      <vt:variant>
        <vt:lpwstr>Abstammungsnachweis</vt:lpwstr>
      </vt:variant>
      <vt:variant>
        <vt:i4>13893697</vt:i4>
      </vt:variant>
      <vt:variant>
        <vt:i4>113</vt:i4>
      </vt:variant>
      <vt:variant>
        <vt:i4>0</vt:i4>
      </vt:variant>
      <vt:variant>
        <vt:i4>5</vt:i4>
      </vt:variant>
      <vt:variant>
        <vt:lpwstr>../../1 Aktuelle Sitzungen/ZVO/2014-7 ZVO Beschluss Mai 2014 - aktuell/Dateien/AI-AIII Präambel, Allgemeine Bestimmungen und BI-Besondere Bestimmungen.doc</vt:lpwstr>
      </vt:variant>
      <vt:variant>
        <vt:lpwstr>Abstammungsnachweis</vt:lpwstr>
      </vt:variant>
      <vt:variant>
        <vt:i4>196828</vt:i4>
      </vt:variant>
      <vt:variant>
        <vt:i4>111</vt:i4>
      </vt:variant>
      <vt:variant>
        <vt:i4>0</vt:i4>
      </vt:variant>
      <vt:variant>
        <vt:i4>5</vt:i4>
      </vt:variant>
      <vt:variant>
        <vt:lpwstr>../../1 Aktuelle Sitzungen/ZVO/ZVO/8 ZVO Beschluss Mai 2006/Dateien/AI-AIII Präambel, Allgemeine Bestimmungen und BI-Besondere Bestimmungen.doc</vt:lpwstr>
      </vt:variant>
      <vt:variant>
        <vt:lpwstr>Abstammungsnachweis</vt:lpwstr>
      </vt:variant>
      <vt:variant>
        <vt:i4>917525</vt:i4>
      </vt:variant>
      <vt:variant>
        <vt:i4>108</vt:i4>
      </vt:variant>
      <vt:variant>
        <vt:i4>0</vt:i4>
      </vt:variant>
      <vt:variant>
        <vt:i4>5</vt:i4>
      </vt:variant>
      <vt:variant>
        <vt:lpwstr>../../1 Aktuelle Sitzungen/ZVO/2014-7 ZVO Beschluss Mai 2014 - aktuell/Dateien/D Anlagen.doc</vt:lpwstr>
      </vt:variant>
      <vt:variant>
        <vt:lpwstr>Liste</vt:lpwstr>
      </vt:variant>
      <vt:variant>
        <vt:i4>11796540</vt:i4>
      </vt:variant>
      <vt:variant>
        <vt:i4>104</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1376274</vt:i4>
      </vt:variant>
      <vt:variant>
        <vt:i4>102</vt:i4>
      </vt:variant>
      <vt:variant>
        <vt:i4>0</vt:i4>
      </vt:variant>
      <vt:variant>
        <vt:i4>5</vt:i4>
      </vt:variant>
      <vt:variant>
        <vt:lpwstr>../../1 Aktuelle Sitzungen/ZVO/ZVO/2008-1 ZVO Vorlagen+Änderungen Beirat Zucht 2008/8 ZVO Beschluss Mai 2006/Dateien/AI-AIII Präambel, Allgemeine Bestimmungen und BI-Besondere Bestimmungen.doc</vt:lpwstr>
      </vt:variant>
      <vt:variant>
        <vt:lpwstr>Bewertung</vt:lpwstr>
      </vt:variant>
      <vt:variant>
        <vt:i4>917525</vt:i4>
      </vt:variant>
      <vt:variant>
        <vt:i4>99</vt:i4>
      </vt:variant>
      <vt:variant>
        <vt:i4>0</vt:i4>
      </vt:variant>
      <vt:variant>
        <vt:i4>5</vt:i4>
      </vt:variant>
      <vt:variant>
        <vt:lpwstr>../../1 Aktuelle Sitzungen/ZVO/2014-7 ZVO Beschluss Mai 2014 - aktuell/Dateien/D Anlagen.doc</vt:lpwstr>
      </vt:variant>
      <vt:variant>
        <vt:lpwstr>Liste</vt:lpwstr>
      </vt:variant>
      <vt:variant>
        <vt:i4>917525</vt:i4>
      </vt:variant>
      <vt:variant>
        <vt:i4>96</vt:i4>
      </vt:variant>
      <vt:variant>
        <vt:i4>0</vt:i4>
      </vt:variant>
      <vt:variant>
        <vt:i4>5</vt:i4>
      </vt:variant>
      <vt:variant>
        <vt:lpwstr>../../1 Aktuelle Sitzungen/ZVO/2014-7 ZVO Beschluss Mai 2014 - aktuell/Dateien/D Anlagen.doc</vt:lpwstr>
      </vt:variant>
      <vt:variant>
        <vt:lpwstr>Liste</vt:lpwstr>
      </vt:variant>
      <vt:variant>
        <vt:i4>11796540</vt:i4>
      </vt:variant>
      <vt:variant>
        <vt:i4>86</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6488225</vt:i4>
      </vt:variant>
      <vt:variant>
        <vt:i4>84</vt:i4>
      </vt:variant>
      <vt:variant>
        <vt:i4>0</vt:i4>
      </vt:variant>
      <vt:variant>
        <vt:i4>5</vt:i4>
      </vt:variant>
      <vt:variant>
        <vt:lpwstr>../../1 Aktuelle Sitzungen/ZVO/ZVO/8 ZVO Beschluss Mai 2006/Dateien/AI-AIII Präambel, Allgemeine Bestimmungen und BI-Besondere Bestimmungen.doc</vt:lpwstr>
      </vt:variant>
      <vt:variant>
        <vt:lpwstr>Bewertung</vt:lpwstr>
      </vt:variant>
      <vt:variant>
        <vt:i4>6488225</vt:i4>
      </vt:variant>
      <vt:variant>
        <vt:i4>82</vt:i4>
      </vt:variant>
      <vt:variant>
        <vt:i4>0</vt:i4>
      </vt:variant>
      <vt:variant>
        <vt:i4>5</vt:i4>
      </vt:variant>
      <vt:variant>
        <vt:lpwstr>../../1 Aktuelle Sitzungen/ZVO/ZVO/8 ZVO Beschluss Mai 2006/Dateien/AI-AIII Präambel, Allgemeine Bestimmungen und BI-Besondere Bestimmungen.doc</vt:lpwstr>
      </vt:variant>
      <vt:variant>
        <vt:lpwstr>Bewertung</vt:lpwstr>
      </vt:variant>
      <vt:variant>
        <vt:i4>6488225</vt:i4>
      </vt:variant>
      <vt:variant>
        <vt:i4>80</vt:i4>
      </vt:variant>
      <vt:variant>
        <vt:i4>0</vt:i4>
      </vt:variant>
      <vt:variant>
        <vt:i4>5</vt:i4>
      </vt:variant>
      <vt:variant>
        <vt:lpwstr>../../1 Aktuelle Sitzungen/ZVO/ZVO/8 ZVO Beschluss Mai 2006/Dateien/AI-AIII Präambel, Allgemeine Bestimmungen und BI-Besondere Bestimmungen.doc</vt:lpwstr>
      </vt:variant>
      <vt:variant>
        <vt:lpwstr>Bewertung</vt:lpwstr>
      </vt:variant>
      <vt:variant>
        <vt:i4>6488225</vt:i4>
      </vt:variant>
      <vt:variant>
        <vt:i4>78</vt:i4>
      </vt:variant>
      <vt:variant>
        <vt:i4>0</vt:i4>
      </vt:variant>
      <vt:variant>
        <vt:i4>5</vt:i4>
      </vt:variant>
      <vt:variant>
        <vt:lpwstr>../../1 Aktuelle Sitzungen/ZVO/ZVO/8 ZVO Beschluss Mai 2006/Dateien/AI-AIII Präambel, Allgemeine Bestimmungen und BI-Besondere Bestimmungen.doc</vt:lpwstr>
      </vt:variant>
      <vt:variant>
        <vt:lpwstr>Bewertung</vt:lpwstr>
      </vt:variant>
      <vt:variant>
        <vt:i4>6488225</vt:i4>
      </vt:variant>
      <vt:variant>
        <vt:i4>76</vt:i4>
      </vt:variant>
      <vt:variant>
        <vt:i4>0</vt:i4>
      </vt:variant>
      <vt:variant>
        <vt:i4>5</vt:i4>
      </vt:variant>
      <vt:variant>
        <vt:lpwstr>../../1 Aktuelle Sitzungen/ZVO/ZVO/8 ZVO Beschluss Mai 2006/Dateien/AI-AIII Präambel, Allgemeine Bestimmungen und BI-Besondere Bestimmungen.doc</vt:lpwstr>
      </vt:variant>
      <vt:variant>
        <vt:lpwstr>Bewertung</vt:lpwstr>
      </vt:variant>
      <vt:variant>
        <vt:i4>6488225</vt:i4>
      </vt:variant>
      <vt:variant>
        <vt:i4>74</vt:i4>
      </vt:variant>
      <vt:variant>
        <vt:i4>0</vt:i4>
      </vt:variant>
      <vt:variant>
        <vt:i4>5</vt:i4>
      </vt:variant>
      <vt:variant>
        <vt:lpwstr>../../1 Aktuelle Sitzungen/ZVO/ZVO/8 ZVO Beschluss Mai 2006/Dateien/AI-AIII Präambel, Allgemeine Bestimmungen und BI-Besondere Bestimmungen.doc</vt:lpwstr>
      </vt:variant>
      <vt:variant>
        <vt:lpwstr>Bewertung</vt:lpwstr>
      </vt:variant>
      <vt:variant>
        <vt:i4>6488225</vt:i4>
      </vt:variant>
      <vt:variant>
        <vt:i4>72</vt:i4>
      </vt:variant>
      <vt:variant>
        <vt:i4>0</vt:i4>
      </vt:variant>
      <vt:variant>
        <vt:i4>5</vt:i4>
      </vt:variant>
      <vt:variant>
        <vt:lpwstr>../../1 Aktuelle Sitzungen/ZVO/ZVO/8 ZVO Beschluss Mai 2006/Dateien/AI-AIII Präambel, Allgemeine Bestimmungen und BI-Besondere Bestimmungen.doc</vt:lpwstr>
      </vt:variant>
      <vt:variant>
        <vt:lpwstr>Bewertung</vt:lpwstr>
      </vt:variant>
      <vt:variant>
        <vt:i4>11796540</vt:i4>
      </vt:variant>
      <vt:variant>
        <vt:i4>68</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1376274</vt:i4>
      </vt:variant>
      <vt:variant>
        <vt:i4>66</vt:i4>
      </vt:variant>
      <vt:variant>
        <vt:i4>0</vt:i4>
      </vt:variant>
      <vt:variant>
        <vt:i4>5</vt:i4>
      </vt:variant>
      <vt:variant>
        <vt:lpwstr>../../1 Aktuelle Sitzungen/ZVO/ZVO/2008-1 ZVO Vorlagen+Änderungen Beirat Zucht 2008/8 ZVO Beschluss Mai 2006/Dateien/AI-AIII Präambel, Allgemeine Bestimmungen und BI-Besondere Bestimmungen.doc</vt:lpwstr>
      </vt:variant>
      <vt:variant>
        <vt:lpwstr>Bewertung</vt:lpwstr>
      </vt:variant>
      <vt:variant>
        <vt:i4>6881329</vt:i4>
      </vt:variant>
      <vt:variant>
        <vt:i4>63</vt:i4>
      </vt:variant>
      <vt:variant>
        <vt:i4>0</vt:i4>
      </vt:variant>
      <vt:variant>
        <vt:i4>5</vt:i4>
      </vt:variant>
      <vt:variant>
        <vt:lpwstr>../../1 Aktuelle Sitzungen/ZVO/2014-7 ZVO Beschluss Mai 2014 - aktuell/Dateien/BII-Deutsche Reitpferdezucht.doc</vt:lpwstr>
      </vt:variant>
      <vt:variant>
        <vt:lpwstr/>
      </vt:variant>
      <vt:variant>
        <vt:i4>102</vt:i4>
      </vt:variant>
      <vt:variant>
        <vt:i4>60</vt:i4>
      </vt:variant>
      <vt:variant>
        <vt:i4>0</vt:i4>
      </vt:variant>
      <vt:variant>
        <vt:i4>5</vt:i4>
      </vt:variant>
      <vt:variant>
        <vt:lpwstr/>
      </vt:variant>
      <vt:variant>
        <vt:lpwstr>f</vt:lpwstr>
      </vt:variant>
      <vt:variant>
        <vt:i4>11796540</vt:i4>
      </vt:variant>
      <vt:variant>
        <vt:i4>56</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6488225</vt:i4>
      </vt:variant>
      <vt:variant>
        <vt:i4>54</vt:i4>
      </vt:variant>
      <vt:variant>
        <vt:i4>0</vt:i4>
      </vt:variant>
      <vt:variant>
        <vt:i4>5</vt:i4>
      </vt:variant>
      <vt:variant>
        <vt:lpwstr>../../1 Aktuelle Sitzungen/ZVO/ZVO/8 ZVO Beschluss Mai 2006/Dateien/AI-AIII Präambel, Allgemeine Bestimmungen und BI-Besondere Bestimmungen.doc</vt:lpwstr>
      </vt:variant>
      <vt:variant>
        <vt:lpwstr>Bewertung</vt:lpwstr>
      </vt:variant>
      <vt:variant>
        <vt:i4>98</vt:i4>
      </vt:variant>
      <vt:variant>
        <vt:i4>51</vt:i4>
      </vt:variant>
      <vt:variant>
        <vt:i4>0</vt:i4>
      </vt:variant>
      <vt:variant>
        <vt:i4>5</vt:i4>
      </vt:variant>
      <vt:variant>
        <vt:lpwstr/>
      </vt:variant>
      <vt:variant>
        <vt:lpwstr>b</vt:lpwstr>
      </vt:variant>
      <vt:variant>
        <vt:i4>102</vt:i4>
      </vt:variant>
      <vt:variant>
        <vt:i4>48</vt:i4>
      </vt:variant>
      <vt:variant>
        <vt:i4>0</vt:i4>
      </vt:variant>
      <vt:variant>
        <vt:i4>5</vt:i4>
      </vt:variant>
      <vt:variant>
        <vt:lpwstr/>
      </vt:variant>
      <vt:variant>
        <vt:lpwstr>f</vt:lpwstr>
      </vt:variant>
      <vt:variant>
        <vt:i4>11796540</vt:i4>
      </vt:variant>
      <vt:variant>
        <vt:i4>44</vt:i4>
      </vt:variant>
      <vt:variant>
        <vt:i4>0</vt:i4>
      </vt:variant>
      <vt:variant>
        <vt:i4>5</vt:i4>
      </vt:variant>
      <vt:variant>
        <vt:lpwstr>../../1 Aktuelle Sitzungen/ZVO/2014-7 ZVO Beschluss Mai 2014 - aktuell/Dateien/AI-AIII Präambel, Allgemeine Bestimmungen und BI-Besondere Bestimmungen.doc</vt:lpwstr>
      </vt:variant>
      <vt:variant>
        <vt:lpwstr>Bewertung</vt:lpwstr>
      </vt:variant>
      <vt:variant>
        <vt:i4>6488225</vt:i4>
      </vt:variant>
      <vt:variant>
        <vt:i4>42</vt:i4>
      </vt:variant>
      <vt:variant>
        <vt:i4>0</vt:i4>
      </vt:variant>
      <vt:variant>
        <vt:i4>5</vt:i4>
      </vt:variant>
      <vt:variant>
        <vt:lpwstr>../../1 Aktuelle Sitzungen/ZVO/ZVO/8 ZVO Beschluss Mai 2006/Dateien/AI-AIII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11272250</vt:i4>
      </vt:variant>
      <vt:variant>
        <vt:i4>23</vt:i4>
      </vt:variant>
      <vt:variant>
        <vt:i4>0</vt:i4>
      </vt:variant>
      <vt:variant>
        <vt:i4>5</vt:i4>
      </vt:variant>
      <vt:variant>
        <vt:lpwstr>../../1 Aktuelle Sitzungen/ZVO/2014-7 ZVO Beschluss Mai 2014 - aktuell/Dateien/AI-AIII Präambel, Allgemeine Bestimmungen und BI-Besondere Bestimmungen.doc</vt:lpwstr>
      </vt:variant>
      <vt:variant>
        <vt:lpwstr>Begriffsbestimmungen</vt:lpwstr>
      </vt:variant>
      <vt:variant>
        <vt:i4>6095005</vt:i4>
      </vt:variant>
      <vt:variant>
        <vt:i4>21</vt:i4>
      </vt:variant>
      <vt:variant>
        <vt:i4>0</vt:i4>
      </vt:variant>
      <vt:variant>
        <vt:i4>5</vt:i4>
      </vt:variant>
      <vt:variant>
        <vt:lpwstr>../../1 Aktuelle Sitzungen/ZVO/2014-7 ZVO Beschluss Mai 2014 - aktuell/2010-4 ZVO Beschluss Dezember 2010/Dateien/AI-AIII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14286934</vt:i4>
      </vt:variant>
      <vt:variant>
        <vt:i4>14</vt:i4>
      </vt:variant>
      <vt:variant>
        <vt:i4>0</vt:i4>
      </vt:variant>
      <vt:variant>
        <vt:i4>5</vt:i4>
      </vt:variant>
      <vt:variant>
        <vt:lpwstr>../../1 Aktuelle Sitzungen/ZVO/2014-7 ZVO Beschluss Mai 2014 - aktuell/Dateien/AI-AIII Präambel, Allgemeine Bestimmungen und BI-Besondere Bestimmungen.doc</vt:lpwstr>
      </vt:variant>
      <vt:variant>
        <vt:lpwstr>Mindestangaben</vt:lpwstr>
      </vt:variant>
      <vt:variant>
        <vt:i4>15925365</vt:i4>
      </vt:variant>
      <vt:variant>
        <vt:i4>12</vt:i4>
      </vt:variant>
      <vt:variant>
        <vt:i4>0</vt:i4>
      </vt:variant>
      <vt:variant>
        <vt:i4>5</vt:i4>
      </vt:variant>
      <vt:variant>
        <vt:lpwstr>../../1 Aktuelle Sitzungen/ZVO/ZVO/2008-2 ZVO Beschluss Mai 2008/Dateien/AI-AIII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11272250</vt:i4>
      </vt:variant>
      <vt:variant>
        <vt:i4>2</vt:i4>
      </vt:variant>
      <vt:variant>
        <vt:i4>0</vt:i4>
      </vt:variant>
      <vt:variant>
        <vt:i4>5</vt:i4>
      </vt:variant>
      <vt:variant>
        <vt:lpwstr>../../1 Aktuelle Sitzungen/ZVO/2014-7 ZVO Beschluss Mai 2014 - aktuell/Dateien/AI-AIII Präambel, Allgemeine Bestimmungen und BI-Besondere Bestimmungen.doc</vt:lpwstr>
      </vt:variant>
      <vt:variant>
        <vt:lpwstr>Begriffsbestimmungen</vt:lpwstr>
      </vt:variant>
      <vt:variant>
        <vt:i4>8061095</vt:i4>
      </vt:variant>
      <vt:variant>
        <vt:i4>0</vt:i4>
      </vt:variant>
      <vt:variant>
        <vt:i4>0</vt:i4>
      </vt:variant>
      <vt:variant>
        <vt:i4>5</vt:i4>
      </vt:variant>
      <vt:variant>
        <vt:lpwstr>../../1 Aktuelle Sitzungen/ZVO/ZVO/8 ZVO Beschluss Mai 2006/Dateien/AI-AIII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2013-02-05T15:10:00Z</cp:lastPrinted>
  <dcterms:created xsi:type="dcterms:W3CDTF">2018-02-05T19:56:00Z</dcterms:created>
  <dcterms:modified xsi:type="dcterms:W3CDTF">2018-02-06T08:07:00Z</dcterms:modified>
</cp:coreProperties>
</file>