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13A" w:rsidRPr="006D4FE3" w:rsidRDefault="0006713A" w:rsidP="0006713A">
      <w:pPr>
        <w:rPr>
          <w:rFonts w:eastAsia="MS Mincho"/>
          <w:b/>
          <w:sz w:val="32"/>
          <w:szCs w:val="32"/>
        </w:rPr>
      </w:pPr>
      <w:r w:rsidRPr="006D4FE3">
        <w:rPr>
          <w:rFonts w:eastAsia="MS Mincho"/>
          <w:b/>
          <w:sz w:val="32"/>
          <w:szCs w:val="32"/>
        </w:rPr>
        <w:t>Zuchtprogramme für Pony - und Kleinpferderassen</w:t>
      </w:r>
    </w:p>
    <w:p w:rsidR="009207D6" w:rsidRDefault="0006713A" w:rsidP="009207D6">
      <w:pPr>
        <w:rPr>
          <w:rFonts w:eastAsia="MS Mincho"/>
          <w:b/>
          <w:sz w:val="26"/>
          <w:szCs w:val="26"/>
        </w:rPr>
      </w:pPr>
      <w:r w:rsidRPr="006D4FE3">
        <w:rPr>
          <w:rFonts w:eastAsia="MS Mincho"/>
          <w:b/>
          <w:sz w:val="26"/>
          <w:szCs w:val="26"/>
        </w:rPr>
        <w:t>Zuchtprogramm für die Rasse Haflinger</w:t>
      </w:r>
      <w:r w:rsidR="009207D6">
        <w:rPr>
          <w:rFonts w:eastAsia="MS Mincho"/>
          <w:b/>
          <w:sz w:val="26"/>
          <w:szCs w:val="26"/>
        </w:rPr>
        <w:t xml:space="preserve"> </w:t>
      </w:r>
      <w:r w:rsidR="009207D6" w:rsidRPr="00322AAD">
        <w:rPr>
          <w:rFonts w:eastAsia="MS Mincho"/>
          <w:b/>
          <w:sz w:val="26"/>
          <w:szCs w:val="26"/>
        </w:rPr>
        <w:t>des Verbandes der Pony- und Pferdezüchter Hessen e. V.</w:t>
      </w:r>
    </w:p>
    <w:p w:rsidR="0006713A" w:rsidRPr="006D4FE3" w:rsidRDefault="0006713A" w:rsidP="0006713A">
      <w:pPr>
        <w:rPr>
          <w:rFonts w:eastAsia="MS Mincho"/>
        </w:rPr>
      </w:pPr>
    </w:p>
    <w:p w:rsidR="001071E4" w:rsidRDefault="0006713A">
      <w:pPr>
        <w:pStyle w:val="Verzeichnis1"/>
        <w:tabs>
          <w:tab w:val="left" w:pos="440"/>
          <w:tab w:val="right" w:leader="dot" w:pos="9060"/>
        </w:tabs>
        <w:rPr>
          <w:rFonts w:asciiTheme="minorHAnsi" w:eastAsiaTheme="minorEastAsia" w:hAnsiTheme="minorHAnsi" w:cstheme="minorBidi"/>
          <w:noProof/>
          <w:szCs w:val="22"/>
        </w:rPr>
      </w:pPr>
      <w:r>
        <w:rPr>
          <w:rFonts w:eastAsia="MS Mincho"/>
          <w:b/>
          <w:sz w:val="32"/>
          <w:szCs w:val="32"/>
        </w:rPr>
        <w:fldChar w:fldCharType="begin"/>
      </w:r>
      <w:r>
        <w:rPr>
          <w:rFonts w:eastAsia="MS Mincho"/>
          <w:b/>
          <w:sz w:val="32"/>
          <w:szCs w:val="32"/>
        </w:rPr>
        <w:instrText xml:space="preserve"> TOC \o "1-4" \h \z \u </w:instrText>
      </w:r>
      <w:r>
        <w:rPr>
          <w:rFonts w:eastAsia="MS Mincho"/>
          <w:b/>
          <w:sz w:val="32"/>
          <w:szCs w:val="32"/>
        </w:rPr>
        <w:fldChar w:fldCharType="separate"/>
      </w:r>
      <w:hyperlink w:anchor="_Toc499488019" w:history="1">
        <w:r w:rsidR="001071E4" w:rsidRPr="00E955F5">
          <w:rPr>
            <w:rStyle w:val="Hyperlink"/>
            <w:rFonts w:eastAsia="MS Mincho"/>
            <w:noProof/>
          </w:rPr>
          <w:t>1.</w:t>
        </w:r>
        <w:r w:rsidR="001071E4">
          <w:rPr>
            <w:rFonts w:asciiTheme="minorHAnsi" w:eastAsiaTheme="minorEastAsia" w:hAnsiTheme="minorHAnsi" w:cstheme="minorBidi"/>
            <w:noProof/>
            <w:szCs w:val="22"/>
          </w:rPr>
          <w:tab/>
        </w:r>
        <w:r w:rsidR="001071E4" w:rsidRPr="00E955F5">
          <w:rPr>
            <w:rStyle w:val="Hyperlink"/>
            <w:rFonts w:eastAsia="MS Mincho"/>
            <w:noProof/>
          </w:rPr>
          <w:t>Angaben zum Ursprungszuchtbuch</w:t>
        </w:r>
        <w:r w:rsidR="001071E4">
          <w:rPr>
            <w:noProof/>
            <w:webHidden/>
          </w:rPr>
          <w:tab/>
        </w:r>
        <w:r w:rsidR="001071E4">
          <w:rPr>
            <w:noProof/>
            <w:webHidden/>
          </w:rPr>
          <w:fldChar w:fldCharType="begin"/>
        </w:r>
        <w:r w:rsidR="001071E4">
          <w:rPr>
            <w:noProof/>
            <w:webHidden/>
          </w:rPr>
          <w:instrText xml:space="preserve"> PAGEREF _Toc499488019 \h </w:instrText>
        </w:r>
        <w:r w:rsidR="001071E4">
          <w:rPr>
            <w:noProof/>
            <w:webHidden/>
          </w:rPr>
        </w:r>
        <w:r w:rsidR="001071E4">
          <w:rPr>
            <w:noProof/>
            <w:webHidden/>
          </w:rPr>
          <w:fldChar w:fldCharType="separate"/>
        </w:r>
        <w:r w:rsidR="00F420ED">
          <w:rPr>
            <w:noProof/>
            <w:webHidden/>
          </w:rPr>
          <w:t>3</w:t>
        </w:r>
        <w:r w:rsidR="001071E4">
          <w:rPr>
            <w:noProof/>
            <w:webHidden/>
          </w:rPr>
          <w:fldChar w:fldCharType="end"/>
        </w:r>
      </w:hyperlink>
    </w:p>
    <w:p w:rsidR="001071E4" w:rsidRDefault="0021066A">
      <w:pPr>
        <w:pStyle w:val="Verzeichnis1"/>
        <w:tabs>
          <w:tab w:val="left" w:pos="440"/>
          <w:tab w:val="right" w:leader="dot" w:pos="9060"/>
        </w:tabs>
        <w:rPr>
          <w:rFonts w:asciiTheme="minorHAnsi" w:eastAsiaTheme="minorEastAsia" w:hAnsiTheme="minorHAnsi" w:cstheme="minorBidi"/>
          <w:noProof/>
          <w:szCs w:val="22"/>
        </w:rPr>
      </w:pPr>
      <w:hyperlink w:anchor="_Toc499488020" w:history="1">
        <w:r w:rsidR="001071E4" w:rsidRPr="00E955F5">
          <w:rPr>
            <w:rStyle w:val="Hyperlink"/>
            <w:rFonts w:eastAsia="MS Mincho"/>
            <w:noProof/>
          </w:rPr>
          <w:t>2.</w:t>
        </w:r>
        <w:r w:rsidR="001071E4">
          <w:rPr>
            <w:rFonts w:asciiTheme="minorHAnsi" w:eastAsiaTheme="minorEastAsia" w:hAnsiTheme="minorHAnsi" w:cstheme="minorBidi"/>
            <w:noProof/>
            <w:szCs w:val="22"/>
          </w:rPr>
          <w:tab/>
        </w:r>
        <w:r w:rsidR="001071E4" w:rsidRPr="00E955F5">
          <w:rPr>
            <w:rStyle w:val="Hyperlink"/>
            <w:rFonts w:eastAsia="MS Mincho"/>
            <w:noProof/>
          </w:rPr>
          <w:t>Geografisches Gebiet</w:t>
        </w:r>
        <w:r w:rsidR="001071E4">
          <w:rPr>
            <w:noProof/>
            <w:webHidden/>
          </w:rPr>
          <w:tab/>
        </w:r>
        <w:r w:rsidR="001071E4">
          <w:rPr>
            <w:noProof/>
            <w:webHidden/>
          </w:rPr>
          <w:fldChar w:fldCharType="begin"/>
        </w:r>
        <w:r w:rsidR="001071E4">
          <w:rPr>
            <w:noProof/>
            <w:webHidden/>
          </w:rPr>
          <w:instrText xml:space="preserve"> PAGEREF _Toc499488020 \h </w:instrText>
        </w:r>
        <w:r w:rsidR="001071E4">
          <w:rPr>
            <w:noProof/>
            <w:webHidden/>
          </w:rPr>
        </w:r>
        <w:r w:rsidR="001071E4">
          <w:rPr>
            <w:noProof/>
            <w:webHidden/>
          </w:rPr>
          <w:fldChar w:fldCharType="separate"/>
        </w:r>
        <w:r w:rsidR="00F420ED">
          <w:rPr>
            <w:noProof/>
            <w:webHidden/>
          </w:rPr>
          <w:t>3</w:t>
        </w:r>
        <w:r w:rsidR="001071E4">
          <w:rPr>
            <w:noProof/>
            <w:webHidden/>
          </w:rPr>
          <w:fldChar w:fldCharType="end"/>
        </w:r>
      </w:hyperlink>
    </w:p>
    <w:p w:rsidR="001071E4" w:rsidRDefault="0021066A">
      <w:pPr>
        <w:pStyle w:val="Verzeichnis1"/>
        <w:tabs>
          <w:tab w:val="left" w:pos="440"/>
          <w:tab w:val="right" w:leader="dot" w:pos="9060"/>
        </w:tabs>
        <w:rPr>
          <w:rFonts w:asciiTheme="minorHAnsi" w:eastAsiaTheme="minorEastAsia" w:hAnsiTheme="minorHAnsi" w:cstheme="minorBidi"/>
          <w:noProof/>
          <w:szCs w:val="22"/>
        </w:rPr>
      </w:pPr>
      <w:hyperlink w:anchor="_Toc499488021" w:history="1">
        <w:r w:rsidR="001071E4" w:rsidRPr="00E955F5">
          <w:rPr>
            <w:rStyle w:val="Hyperlink"/>
            <w:rFonts w:eastAsia="MS Mincho"/>
            <w:noProof/>
          </w:rPr>
          <w:t>3.</w:t>
        </w:r>
        <w:r w:rsidR="001071E4">
          <w:rPr>
            <w:rFonts w:asciiTheme="minorHAnsi" w:eastAsiaTheme="minorEastAsia" w:hAnsiTheme="minorHAnsi" w:cstheme="minorBidi"/>
            <w:noProof/>
            <w:szCs w:val="22"/>
          </w:rPr>
          <w:tab/>
        </w:r>
        <w:r w:rsidR="001071E4" w:rsidRPr="00E955F5">
          <w:rPr>
            <w:rStyle w:val="Hyperlink"/>
            <w:rFonts w:eastAsia="MS Mincho"/>
            <w:noProof/>
          </w:rPr>
          <w:t>Umfang der Zuchtpopulation im Verband</w:t>
        </w:r>
        <w:r w:rsidR="001071E4">
          <w:rPr>
            <w:noProof/>
            <w:webHidden/>
          </w:rPr>
          <w:tab/>
        </w:r>
        <w:r w:rsidR="001071E4">
          <w:rPr>
            <w:noProof/>
            <w:webHidden/>
          </w:rPr>
          <w:fldChar w:fldCharType="begin"/>
        </w:r>
        <w:r w:rsidR="001071E4">
          <w:rPr>
            <w:noProof/>
            <w:webHidden/>
          </w:rPr>
          <w:instrText xml:space="preserve"> PAGEREF _Toc499488021 \h </w:instrText>
        </w:r>
        <w:r w:rsidR="001071E4">
          <w:rPr>
            <w:noProof/>
            <w:webHidden/>
          </w:rPr>
        </w:r>
        <w:r w:rsidR="001071E4">
          <w:rPr>
            <w:noProof/>
            <w:webHidden/>
          </w:rPr>
          <w:fldChar w:fldCharType="separate"/>
        </w:r>
        <w:r w:rsidR="00F420ED">
          <w:rPr>
            <w:noProof/>
            <w:webHidden/>
          </w:rPr>
          <w:t>3</w:t>
        </w:r>
        <w:r w:rsidR="001071E4">
          <w:rPr>
            <w:noProof/>
            <w:webHidden/>
          </w:rPr>
          <w:fldChar w:fldCharType="end"/>
        </w:r>
      </w:hyperlink>
    </w:p>
    <w:p w:rsidR="001071E4" w:rsidRDefault="0021066A">
      <w:pPr>
        <w:pStyle w:val="Verzeichnis1"/>
        <w:tabs>
          <w:tab w:val="left" w:pos="440"/>
          <w:tab w:val="right" w:leader="dot" w:pos="9060"/>
        </w:tabs>
        <w:rPr>
          <w:rFonts w:asciiTheme="minorHAnsi" w:eastAsiaTheme="minorEastAsia" w:hAnsiTheme="minorHAnsi" w:cstheme="minorBidi"/>
          <w:noProof/>
          <w:szCs w:val="22"/>
        </w:rPr>
      </w:pPr>
      <w:hyperlink w:anchor="_Toc499488022" w:history="1">
        <w:r w:rsidR="001071E4" w:rsidRPr="00E955F5">
          <w:rPr>
            <w:rStyle w:val="Hyperlink"/>
            <w:rFonts w:eastAsia="MS Mincho"/>
            <w:noProof/>
          </w:rPr>
          <w:t>4.</w:t>
        </w:r>
        <w:r w:rsidR="001071E4">
          <w:rPr>
            <w:rFonts w:asciiTheme="minorHAnsi" w:eastAsiaTheme="minorEastAsia" w:hAnsiTheme="minorHAnsi" w:cstheme="minorBidi"/>
            <w:noProof/>
            <w:szCs w:val="22"/>
          </w:rPr>
          <w:tab/>
        </w:r>
        <w:r w:rsidR="001071E4" w:rsidRPr="00E955F5">
          <w:rPr>
            <w:rStyle w:val="Hyperlink"/>
            <w:rFonts w:eastAsia="MS Mincho"/>
            <w:noProof/>
          </w:rPr>
          <w:t>Zuchtziel, einschließlich der Rassemerkmale</w:t>
        </w:r>
        <w:r w:rsidR="001071E4">
          <w:rPr>
            <w:noProof/>
            <w:webHidden/>
          </w:rPr>
          <w:tab/>
        </w:r>
        <w:r w:rsidR="001071E4">
          <w:rPr>
            <w:noProof/>
            <w:webHidden/>
          </w:rPr>
          <w:fldChar w:fldCharType="begin"/>
        </w:r>
        <w:r w:rsidR="001071E4">
          <w:rPr>
            <w:noProof/>
            <w:webHidden/>
          </w:rPr>
          <w:instrText xml:space="preserve"> PAGEREF _Toc499488022 \h </w:instrText>
        </w:r>
        <w:r w:rsidR="001071E4">
          <w:rPr>
            <w:noProof/>
            <w:webHidden/>
          </w:rPr>
        </w:r>
        <w:r w:rsidR="001071E4">
          <w:rPr>
            <w:noProof/>
            <w:webHidden/>
          </w:rPr>
          <w:fldChar w:fldCharType="separate"/>
        </w:r>
        <w:r w:rsidR="00F420ED">
          <w:rPr>
            <w:noProof/>
            <w:webHidden/>
          </w:rPr>
          <w:t>3</w:t>
        </w:r>
        <w:r w:rsidR="001071E4">
          <w:rPr>
            <w:noProof/>
            <w:webHidden/>
          </w:rPr>
          <w:fldChar w:fldCharType="end"/>
        </w:r>
      </w:hyperlink>
    </w:p>
    <w:p w:rsidR="001071E4" w:rsidRDefault="0021066A">
      <w:pPr>
        <w:pStyle w:val="Verzeichnis1"/>
        <w:tabs>
          <w:tab w:val="left" w:pos="440"/>
          <w:tab w:val="right" w:leader="dot" w:pos="9060"/>
        </w:tabs>
        <w:rPr>
          <w:rFonts w:asciiTheme="minorHAnsi" w:eastAsiaTheme="minorEastAsia" w:hAnsiTheme="minorHAnsi" w:cstheme="minorBidi"/>
          <w:noProof/>
          <w:szCs w:val="22"/>
        </w:rPr>
      </w:pPr>
      <w:hyperlink w:anchor="_Toc499488023" w:history="1">
        <w:r w:rsidR="001071E4" w:rsidRPr="00E955F5">
          <w:rPr>
            <w:rStyle w:val="Hyperlink"/>
            <w:rFonts w:eastAsia="MS Mincho"/>
            <w:noProof/>
          </w:rPr>
          <w:t>5.</w:t>
        </w:r>
        <w:r w:rsidR="001071E4">
          <w:rPr>
            <w:rFonts w:asciiTheme="minorHAnsi" w:eastAsiaTheme="minorEastAsia" w:hAnsiTheme="minorHAnsi" w:cstheme="minorBidi"/>
            <w:noProof/>
            <w:szCs w:val="22"/>
          </w:rPr>
          <w:tab/>
        </w:r>
        <w:r w:rsidR="001071E4" w:rsidRPr="00E955F5">
          <w:rPr>
            <w:rStyle w:val="Hyperlink"/>
            <w:rFonts w:eastAsia="MS Mincho"/>
            <w:noProof/>
          </w:rPr>
          <w:t>Eigenschaften und Hauptmerkmale</w:t>
        </w:r>
        <w:r w:rsidR="001071E4">
          <w:rPr>
            <w:noProof/>
            <w:webHidden/>
          </w:rPr>
          <w:tab/>
        </w:r>
        <w:r w:rsidR="001071E4">
          <w:rPr>
            <w:noProof/>
            <w:webHidden/>
          </w:rPr>
          <w:fldChar w:fldCharType="begin"/>
        </w:r>
        <w:r w:rsidR="001071E4">
          <w:rPr>
            <w:noProof/>
            <w:webHidden/>
          </w:rPr>
          <w:instrText xml:space="preserve"> PAGEREF _Toc499488023 \h </w:instrText>
        </w:r>
        <w:r w:rsidR="001071E4">
          <w:rPr>
            <w:noProof/>
            <w:webHidden/>
          </w:rPr>
        </w:r>
        <w:r w:rsidR="001071E4">
          <w:rPr>
            <w:noProof/>
            <w:webHidden/>
          </w:rPr>
          <w:fldChar w:fldCharType="separate"/>
        </w:r>
        <w:r w:rsidR="00F420ED">
          <w:rPr>
            <w:noProof/>
            <w:webHidden/>
          </w:rPr>
          <w:t>3</w:t>
        </w:r>
        <w:r w:rsidR="001071E4">
          <w:rPr>
            <w:noProof/>
            <w:webHidden/>
          </w:rPr>
          <w:fldChar w:fldCharType="end"/>
        </w:r>
      </w:hyperlink>
    </w:p>
    <w:p w:rsidR="001071E4" w:rsidRDefault="0021066A">
      <w:pPr>
        <w:pStyle w:val="Verzeichnis1"/>
        <w:tabs>
          <w:tab w:val="left" w:pos="440"/>
          <w:tab w:val="right" w:leader="dot" w:pos="9060"/>
        </w:tabs>
        <w:rPr>
          <w:rFonts w:asciiTheme="minorHAnsi" w:eastAsiaTheme="minorEastAsia" w:hAnsiTheme="minorHAnsi" w:cstheme="minorBidi"/>
          <w:noProof/>
          <w:szCs w:val="22"/>
        </w:rPr>
      </w:pPr>
      <w:hyperlink w:anchor="_Toc499488024" w:history="1">
        <w:r w:rsidR="001071E4" w:rsidRPr="00E955F5">
          <w:rPr>
            <w:rStyle w:val="Hyperlink"/>
            <w:noProof/>
          </w:rPr>
          <w:t>6.</w:t>
        </w:r>
        <w:r w:rsidR="001071E4">
          <w:rPr>
            <w:rFonts w:asciiTheme="minorHAnsi" w:eastAsiaTheme="minorEastAsia" w:hAnsiTheme="minorHAnsi" w:cstheme="minorBidi"/>
            <w:noProof/>
            <w:szCs w:val="22"/>
          </w:rPr>
          <w:tab/>
        </w:r>
        <w:r w:rsidR="001071E4" w:rsidRPr="00E955F5">
          <w:rPr>
            <w:rStyle w:val="Hyperlink"/>
            <w:noProof/>
          </w:rPr>
          <w:t>Selektionsmerkmale</w:t>
        </w:r>
        <w:r w:rsidR="001071E4">
          <w:rPr>
            <w:noProof/>
            <w:webHidden/>
          </w:rPr>
          <w:tab/>
        </w:r>
        <w:r w:rsidR="001071E4">
          <w:rPr>
            <w:noProof/>
            <w:webHidden/>
          </w:rPr>
          <w:fldChar w:fldCharType="begin"/>
        </w:r>
        <w:r w:rsidR="001071E4">
          <w:rPr>
            <w:noProof/>
            <w:webHidden/>
          </w:rPr>
          <w:instrText xml:space="preserve"> PAGEREF _Toc499488024 \h </w:instrText>
        </w:r>
        <w:r w:rsidR="001071E4">
          <w:rPr>
            <w:noProof/>
            <w:webHidden/>
          </w:rPr>
        </w:r>
        <w:r w:rsidR="001071E4">
          <w:rPr>
            <w:noProof/>
            <w:webHidden/>
          </w:rPr>
          <w:fldChar w:fldCharType="separate"/>
        </w:r>
        <w:r w:rsidR="00F420ED">
          <w:rPr>
            <w:noProof/>
            <w:webHidden/>
          </w:rPr>
          <w:t>7</w:t>
        </w:r>
        <w:r w:rsidR="001071E4">
          <w:rPr>
            <w:noProof/>
            <w:webHidden/>
          </w:rPr>
          <w:fldChar w:fldCharType="end"/>
        </w:r>
      </w:hyperlink>
    </w:p>
    <w:p w:rsidR="001071E4" w:rsidRDefault="0021066A">
      <w:pPr>
        <w:pStyle w:val="Verzeichnis1"/>
        <w:tabs>
          <w:tab w:val="left" w:pos="440"/>
          <w:tab w:val="right" w:leader="dot" w:pos="9060"/>
        </w:tabs>
        <w:rPr>
          <w:rFonts w:asciiTheme="minorHAnsi" w:eastAsiaTheme="minorEastAsia" w:hAnsiTheme="minorHAnsi" w:cstheme="minorBidi"/>
          <w:noProof/>
          <w:szCs w:val="22"/>
        </w:rPr>
      </w:pPr>
      <w:hyperlink w:anchor="_Toc499488025" w:history="1">
        <w:r w:rsidR="001071E4" w:rsidRPr="00E955F5">
          <w:rPr>
            <w:rStyle w:val="Hyperlink"/>
            <w:rFonts w:eastAsia="MS Mincho"/>
            <w:noProof/>
          </w:rPr>
          <w:t>7.</w:t>
        </w:r>
        <w:r w:rsidR="001071E4">
          <w:rPr>
            <w:rFonts w:asciiTheme="minorHAnsi" w:eastAsiaTheme="minorEastAsia" w:hAnsiTheme="minorHAnsi" w:cstheme="minorBidi"/>
            <w:noProof/>
            <w:szCs w:val="22"/>
          </w:rPr>
          <w:tab/>
        </w:r>
        <w:r w:rsidR="001071E4" w:rsidRPr="00E955F5">
          <w:rPr>
            <w:rStyle w:val="Hyperlink"/>
            <w:rFonts w:eastAsia="MS Mincho"/>
            <w:noProof/>
          </w:rPr>
          <w:t>Zuchtmethode</w:t>
        </w:r>
        <w:r w:rsidR="001071E4">
          <w:rPr>
            <w:noProof/>
            <w:webHidden/>
          </w:rPr>
          <w:tab/>
        </w:r>
        <w:r w:rsidR="001071E4">
          <w:rPr>
            <w:noProof/>
            <w:webHidden/>
          </w:rPr>
          <w:fldChar w:fldCharType="begin"/>
        </w:r>
        <w:r w:rsidR="001071E4">
          <w:rPr>
            <w:noProof/>
            <w:webHidden/>
          </w:rPr>
          <w:instrText xml:space="preserve"> PAGEREF _Toc499488025 \h </w:instrText>
        </w:r>
        <w:r w:rsidR="001071E4">
          <w:rPr>
            <w:noProof/>
            <w:webHidden/>
          </w:rPr>
        </w:r>
        <w:r w:rsidR="001071E4">
          <w:rPr>
            <w:noProof/>
            <w:webHidden/>
          </w:rPr>
          <w:fldChar w:fldCharType="separate"/>
        </w:r>
        <w:r w:rsidR="00F420ED">
          <w:rPr>
            <w:noProof/>
            <w:webHidden/>
          </w:rPr>
          <w:t>7</w:t>
        </w:r>
        <w:r w:rsidR="001071E4">
          <w:rPr>
            <w:noProof/>
            <w:webHidden/>
          </w:rPr>
          <w:fldChar w:fldCharType="end"/>
        </w:r>
      </w:hyperlink>
    </w:p>
    <w:p w:rsidR="001071E4" w:rsidRDefault="0021066A">
      <w:pPr>
        <w:pStyle w:val="Verzeichnis1"/>
        <w:tabs>
          <w:tab w:val="left" w:pos="440"/>
          <w:tab w:val="right" w:leader="dot" w:pos="9060"/>
        </w:tabs>
        <w:rPr>
          <w:rFonts w:asciiTheme="minorHAnsi" w:eastAsiaTheme="minorEastAsia" w:hAnsiTheme="minorHAnsi" w:cstheme="minorBidi"/>
          <w:noProof/>
          <w:szCs w:val="22"/>
        </w:rPr>
      </w:pPr>
      <w:hyperlink w:anchor="_Toc499488026" w:history="1">
        <w:r w:rsidR="001071E4" w:rsidRPr="00E955F5">
          <w:rPr>
            <w:rStyle w:val="Hyperlink"/>
            <w:rFonts w:eastAsia="MS Mincho"/>
            <w:noProof/>
          </w:rPr>
          <w:t>8.</w:t>
        </w:r>
        <w:r w:rsidR="001071E4">
          <w:rPr>
            <w:rFonts w:asciiTheme="minorHAnsi" w:eastAsiaTheme="minorEastAsia" w:hAnsiTheme="minorHAnsi" w:cstheme="minorBidi"/>
            <w:noProof/>
            <w:szCs w:val="22"/>
          </w:rPr>
          <w:tab/>
        </w:r>
        <w:r w:rsidR="001071E4" w:rsidRPr="00E955F5">
          <w:rPr>
            <w:rStyle w:val="Hyperlink"/>
            <w:rFonts w:eastAsia="MS Mincho"/>
            <w:noProof/>
          </w:rPr>
          <w:t>Unterteilung des Zuchtbuches</w:t>
        </w:r>
        <w:r w:rsidR="001071E4">
          <w:rPr>
            <w:noProof/>
            <w:webHidden/>
          </w:rPr>
          <w:tab/>
        </w:r>
        <w:r w:rsidR="001071E4">
          <w:rPr>
            <w:noProof/>
            <w:webHidden/>
          </w:rPr>
          <w:fldChar w:fldCharType="begin"/>
        </w:r>
        <w:r w:rsidR="001071E4">
          <w:rPr>
            <w:noProof/>
            <w:webHidden/>
          </w:rPr>
          <w:instrText xml:space="preserve"> PAGEREF _Toc499488026 \h </w:instrText>
        </w:r>
        <w:r w:rsidR="001071E4">
          <w:rPr>
            <w:noProof/>
            <w:webHidden/>
          </w:rPr>
        </w:r>
        <w:r w:rsidR="001071E4">
          <w:rPr>
            <w:noProof/>
            <w:webHidden/>
          </w:rPr>
          <w:fldChar w:fldCharType="separate"/>
        </w:r>
        <w:r w:rsidR="00F420ED">
          <w:rPr>
            <w:noProof/>
            <w:webHidden/>
          </w:rPr>
          <w:t>7</w:t>
        </w:r>
        <w:r w:rsidR="001071E4">
          <w:rPr>
            <w:noProof/>
            <w:webHidden/>
          </w:rPr>
          <w:fldChar w:fldCharType="end"/>
        </w:r>
      </w:hyperlink>
    </w:p>
    <w:p w:rsidR="001071E4" w:rsidRDefault="0021066A">
      <w:pPr>
        <w:pStyle w:val="Verzeichnis1"/>
        <w:tabs>
          <w:tab w:val="left" w:pos="440"/>
          <w:tab w:val="right" w:leader="dot" w:pos="9060"/>
        </w:tabs>
        <w:rPr>
          <w:rFonts w:asciiTheme="minorHAnsi" w:eastAsiaTheme="minorEastAsia" w:hAnsiTheme="minorHAnsi" w:cstheme="minorBidi"/>
          <w:noProof/>
          <w:szCs w:val="22"/>
        </w:rPr>
      </w:pPr>
      <w:hyperlink w:anchor="_Toc499488027" w:history="1">
        <w:r w:rsidR="001071E4" w:rsidRPr="00E955F5">
          <w:rPr>
            <w:rStyle w:val="Hyperlink"/>
            <w:rFonts w:eastAsia="MS Mincho"/>
            <w:noProof/>
          </w:rPr>
          <w:t>9.</w:t>
        </w:r>
        <w:r w:rsidR="001071E4">
          <w:rPr>
            <w:rFonts w:asciiTheme="minorHAnsi" w:eastAsiaTheme="minorEastAsia" w:hAnsiTheme="minorHAnsi" w:cstheme="minorBidi"/>
            <w:noProof/>
            <w:szCs w:val="22"/>
          </w:rPr>
          <w:tab/>
        </w:r>
        <w:r w:rsidR="001071E4" w:rsidRPr="00E955F5">
          <w:rPr>
            <w:rStyle w:val="Hyperlink"/>
            <w:rFonts w:eastAsia="MS Mincho"/>
            <w:noProof/>
          </w:rPr>
          <w:t>Eintragungsbestimmungen in das Zuchtbuch</w:t>
        </w:r>
        <w:r w:rsidR="001071E4">
          <w:rPr>
            <w:noProof/>
            <w:webHidden/>
          </w:rPr>
          <w:tab/>
        </w:r>
        <w:r w:rsidR="001071E4">
          <w:rPr>
            <w:noProof/>
            <w:webHidden/>
          </w:rPr>
          <w:fldChar w:fldCharType="begin"/>
        </w:r>
        <w:r w:rsidR="001071E4">
          <w:rPr>
            <w:noProof/>
            <w:webHidden/>
          </w:rPr>
          <w:instrText xml:space="preserve"> PAGEREF _Toc499488027 \h </w:instrText>
        </w:r>
        <w:r w:rsidR="001071E4">
          <w:rPr>
            <w:noProof/>
            <w:webHidden/>
          </w:rPr>
        </w:r>
        <w:r w:rsidR="001071E4">
          <w:rPr>
            <w:noProof/>
            <w:webHidden/>
          </w:rPr>
          <w:fldChar w:fldCharType="separate"/>
        </w:r>
        <w:r w:rsidR="00F420ED">
          <w:rPr>
            <w:noProof/>
            <w:webHidden/>
          </w:rPr>
          <w:t>8</w:t>
        </w:r>
        <w:r w:rsidR="001071E4">
          <w:rPr>
            <w:noProof/>
            <w:webHidden/>
          </w:rPr>
          <w:fldChar w:fldCharType="end"/>
        </w:r>
      </w:hyperlink>
    </w:p>
    <w:p w:rsidR="001071E4" w:rsidRDefault="0021066A">
      <w:pPr>
        <w:pStyle w:val="Verzeichnis2"/>
        <w:tabs>
          <w:tab w:val="right" w:leader="dot" w:pos="9060"/>
        </w:tabs>
        <w:rPr>
          <w:rFonts w:asciiTheme="minorHAnsi" w:eastAsiaTheme="minorEastAsia" w:hAnsiTheme="minorHAnsi" w:cstheme="minorBidi"/>
          <w:noProof/>
          <w:szCs w:val="22"/>
        </w:rPr>
      </w:pPr>
      <w:hyperlink w:anchor="_Toc499488028" w:history="1">
        <w:r w:rsidR="001071E4" w:rsidRPr="00E955F5">
          <w:rPr>
            <w:rStyle w:val="Hyperlink"/>
            <w:noProof/>
          </w:rPr>
          <w:t xml:space="preserve">(9.1) </w:t>
        </w:r>
        <w:r w:rsidR="001071E4" w:rsidRPr="00E955F5">
          <w:rPr>
            <w:rStyle w:val="Hyperlink"/>
            <w:rFonts w:eastAsia="MS Mincho"/>
            <w:noProof/>
          </w:rPr>
          <w:t>Zuchtbuch für Hengste</w:t>
        </w:r>
        <w:r w:rsidR="001071E4">
          <w:rPr>
            <w:noProof/>
            <w:webHidden/>
          </w:rPr>
          <w:tab/>
        </w:r>
        <w:r w:rsidR="001071E4">
          <w:rPr>
            <w:noProof/>
            <w:webHidden/>
          </w:rPr>
          <w:fldChar w:fldCharType="begin"/>
        </w:r>
        <w:r w:rsidR="001071E4">
          <w:rPr>
            <w:noProof/>
            <w:webHidden/>
          </w:rPr>
          <w:instrText xml:space="preserve"> PAGEREF _Toc499488028 \h </w:instrText>
        </w:r>
        <w:r w:rsidR="001071E4">
          <w:rPr>
            <w:noProof/>
            <w:webHidden/>
          </w:rPr>
        </w:r>
        <w:r w:rsidR="001071E4">
          <w:rPr>
            <w:noProof/>
            <w:webHidden/>
          </w:rPr>
          <w:fldChar w:fldCharType="separate"/>
        </w:r>
        <w:r w:rsidR="00F420ED">
          <w:rPr>
            <w:noProof/>
            <w:webHidden/>
          </w:rPr>
          <w:t>8</w:t>
        </w:r>
        <w:r w:rsidR="001071E4">
          <w:rPr>
            <w:noProof/>
            <w:webHidden/>
          </w:rPr>
          <w:fldChar w:fldCharType="end"/>
        </w:r>
      </w:hyperlink>
    </w:p>
    <w:p w:rsidR="001071E4" w:rsidRDefault="0021066A">
      <w:pPr>
        <w:pStyle w:val="Verzeichnis3"/>
        <w:tabs>
          <w:tab w:val="right" w:leader="dot" w:pos="9060"/>
        </w:tabs>
        <w:rPr>
          <w:rFonts w:asciiTheme="minorHAnsi" w:eastAsiaTheme="minorEastAsia" w:hAnsiTheme="minorHAnsi" w:cstheme="minorBidi"/>
          <w:noProof/>
          <w:szCs w:val="22"/>
        </w:rPr>
      </w:pPr>
      <w:hyperlink w:anchor="_Toc499488029" w:history="1">
        <w:r w:rsidR="001071E4" w:rsidRPr="00E955F5">
          <w:rPr>
            <w:rStyle w:val="Hyperlink"/>
            <w:rFonts w:eastAsia="MS Mincho"/>
            <w:noProof/>
          </w:rPr>
          <w:t>(9.1.1) Hengstbuch I (Hauptabteilung des Zuchtbuches)</w:t>
        </w:r>
        <w:r w:rsidR="001071E4">
          <w:rPr>
            <w:noProof/>
            <w:webHidden/>
          </w:rPr>
          <w:tab/>
        </w:r>
        <w:r w:rsidR="001071E4">
          <w:rPr>
            <w:noProof/>
            <w:webHidden/>
          </w:rPr>
          <w:fldChar w:fldCharType="begin"/>
        </w:r>
        <w:r w:rsidR="001071E4">
          <w:rPr>
            <w:noProof/>
            <w:webHidden/>
          </w:rPr>
          <w:instrText xml:space="preserve"> PAGEREF _Toc499488029 \h </w:instrText>
        </w:r>
        <w:r w:rsidR="001071E4">
          <w:rPr>
            <w:noProof/>
            <w:webHidden/>
          </w:rPr>
        </w:r>
        <w:r w:rsidR="001071E4">
          <w:rPr>
            <w:noProof/>
            <w:webHidden/>
          </w:rPr>
          <w:fldChar w:fldCharType="separate"/>
        </w:r>
        <w:r w:rsidR="00F420ED">
          <w:rPr>
            <w:noProof/>
            <w:webHidden/>
          </w:rPr>
          <w:t>8</w:t>
        </w:r>
        <w:r w:rsidR="001071E4">
          <w:rPr>
            <w:noProof/>
            <w:webHidden/>
          </w:rPr>
          <w:fldChar w:fldCharType="end"/>
        </w:r>
      </w:hyperlink>
    </w:p>
    <w:p w:rsidR="001071E4" w:rsidRDefault="0021066A">
      <w:pPr>
        <w:pStyle w:val="Verzeichnis3"/>
        <w:tabs>
          <w:tab w:val="right" w:leader="dot" w:pos="9060"/>
        </w:tabs>
        <w:rPr>
          <w:rFonts w:asciiTheme="minorHAnsi" w:eastAsiaTheme="minorEastAsia" w:hAnsiTheme="minorHAnsi" w:cstheme="minorBidi"/>
          <w:noProof/>
          <w:szCs w:val="22"/>
        </w:rPr>
      </w:pPr>
      <w:hyperlink w:anchor="_Toc499488030" w:history="1">
        <w:r w:rsidR="001071E4" w:rsidRPr="00E955F5">
          <w:rPr>
            <w:rStyle w:val="Hyperlink"/>
            <w:rFonts w:eastAsia="MS Mincho"/>
            <w:noProof/>
          </w:rPr>
          <w:t>(9.1.2) Hengstbuch II (Hauptabteilung des Zuchtbuches)</w:t>
        </w:r>
        <w:r w:rsidR="001071E4">
          <w:rPr>
            <w:noProof/>
            <w:webHidden/>
          </w:rPr>
          <w:tab/>
        </w:r>
        <w:r w:rsidR="001071E4">
          <w:rPr>
            <w:noProof/>
            <w:webHidden/>
          </w:rPr>
          <w:fldChar w:fldCharType="begin"/>
        </w:r>
        <w:r w:rsidR="001071E4">
          <w:rPr>
            <w:noProof/>
            <w:webHidden/>
          </w:rPr>
          <w:instrText xml:space="preserve"> PAGEREF _Toc499488030 \h </w:instrText>
        </w:r>
        <w:r w:rsidR="001071E4">
          <w:rPr>
            <w:noProof/>
            <w:webHidden/>
          </w:rPr>
        </w:r>
        <w:r w:rsidR="001071E4">
          <w:rPr>
            <w:noProof/>
            <w:webHidden/>
          </w:rPr>
          <w:fldChar w:fldCharType="separate"/>
        </w:r>
        <w:r w:rsidR="00F420ED">
          <w:rPr>
            <w:noProof/>
            <w:webHidden/>
          </w:rPr>
          <w:t>8</w:t>
        </w:r>
        <w:r w:rsidR="001071E4">
          <w:rPr>
            <w:noProof/>
            <w:webHidden/>
          </w:rPr>
          <w:fldChar w:fldCharType="end"/>
        </w:r>
      </w:hyperlink>
    </w:p>
    <w:p w:rsidR="001071E4" w:rsidRDefault="0021066A">
      <w:pPr>
        <w:pStyle w:val="Verzeichnis3"/>
        <w:tabs>
          <w:tab w:val="right" w:leader="dot" w:pos="9060"/>
        </w:tabs>
        <w:rPr>
          <w:rFonts w:asciiTheme="minorHAnsi" w:eastAsiaTheme="minorEastAsia" w:hAnsiTheme="minorHAnsi" w:cstheme="minorBidi"/>
          <w:noProof/>
          <w:szCs w:val="22"/>
        </w:rPr>
      </w:pPr>
      <w:hyperlink w:anchor="_Toc499488031" w:history="1">
        <w:r w:rsidR="001071E4" w:rsidRPr="00E955F5">
          <w:rPr>
            <w:rStyle w:val="Hyperlink"/>
            <w:rFonts w:eastAsia="MS Mincho"/>
            <w:noProof/>
          </w:rPr>
          <w:t>(9.1.3) Anhang (Hauptabteilung des Zuchtbuches)</w:t>
        </w:r>
        <w:r w:rsidR="001071E4">
          <w:rPr>
            <w:noProof/>
            <w:webHidden/>
          </w:rPr>
          <w:tab/>
        </w:r>
        <w:r w:rsidR="001071E4">
          <w:rPr>
            <w:noProof/>
            <w:webHidden/>
          </w:rPr>
          <w:fldChar w:fldCharType="begin"/>
        </w:r>
        <w:r w:rsidR="001071E4">
          <w:rPr>
            <w:noProof/>
            <w:webHidden/>
          </w:rPr>
          <w:instrText xml:space="preserve"> PAGEREF _Toc499488031 \h </w:instrText>
        </w:r>
        <w:r w:rsidR="001071E4">
          <w:rPr>
            <w:noProof/>
            <w:webHidden/>
          </w:rPr>
        </w:r>
        <w:r w:rsidR="001071E4">
          <w:rPr>
            <w:noProof/>
            <w:webHidden/>
          </w:rPr>
          <w:fldChar w:fldCharType="separate"/>
        </w:r>
        <w:r w:rsidR="00F420ED">
          <w:rPr>
            <w:noProof/>
            <w:webHidden/>
          </w:rPr>
          <w:t>8</w:t>
        </w:r>
        <w:r w:rsidR="001071E4">
          <w:rPr>
            <w:noProof/>
            <w:webHidden/>
          </w:rPr>
          <w:fldChar w:fldCharType="end"/>
        </w:r>
      </w:hyperlink>
    </w:p>
    <w:p w:rsidR="001071E4" w:rsidRDefault="0021066A">
      <w:pPr>
        <w:pStyle w:val="Verzeichnis3"/>
        <w:tabs>
          <w:tab w:val="right" w:leader="dot" w:pos="9060"/>
        </w:tabs>
        <w:rPr>
          <w:rFonts w:asciiTheme="minorHAnsi" w:eastAsiaTheme="minorEastAsia" w:hAnsiTheme="minorHAnsi" w:cstheme="minorBidi"/>
          <w:noProof/>
          <w:szCs w:val="22"/>
        </w:rPr>
      </w:pPr>
      <w:hyperlink w:anchor="_Toc499488032" w:history="1">
        <w:r w:rsidR="001071E4" w:rsidRPr="00E955F5">
          <w:rPr>
            <w:rStyle w:val="Hyperlink"/>
            <w:rFonts w:eastAsia="MS Mincho"/>
            <w:noProof/>
          </w:rPr>
          <w:t>(9.1.4) Fohlenbuch (Hauptabteilung des Zuchtbuches)</w:t>
        </w:r>
        <w:r w:rsidR="001071E4">
          <w:rPr>
            <w:noProof/>
            <w:webHidden/>
          </w:rPr>
          <w:tab/>
        </w:r>
        <w:r w:rsidR="001071E4">
          <w:rPr>
            <w:noProof/>
            <w:webHidden/>
          </w:rPr>
          <w:fldChar w:fldCharType="begin"/>
        </w:r>
        <w:r w:rsidR="001071E4">
          <w:rPr>
            <w:noProof/>
            <w:webHidden/>
          </w:rPr>
          <w:instrText xml:space="preserve"> PAGEREF _Toc499488032 \h </w:instrText>
        </w:r>
        <w:r w:rsidR="001071E4">
          <w:rPr>
            <w:noProof/>
            <w:webHidden/>
          </w:rPr>
        </w:r>
        <w:r w:rsidR="001071E4">
          <w:rPr>
            <w:noProof/>
            <w:webHidden/>
          </w:rPr>
          <w:fldChar w:fldCharType="separate"/>
        </w:r>
        <w:r w:rsidR="00F420ED">
          <w:rPr>
            <w:noProof/>
            <w:webHidden/>
          </w:rPr>
          <w:t>9</w:t>
        </w:r>
        <w:r w:rsidR="001071E4">
          <w:rPr>
            <w:noProof/>
            <w:webHidden/>
          </w:rPr>
          <w:fldChar w:fldCharType="end"/>
        </w:r>
      </w:hyperlink>
    </w:p>
    <w:p w:rsidR="001071E4" w:rsidRDefault="0021066A">
      <w:pPr>
        <w:pStyle w:val="Verzeichnis2"/>
        <w:tabs>
          <w:tab w:val="right" w:leader="dot" w:pos="9060"/>
        </w:tabs>
        <w:rPr>
          <w:rFonts w:asciiTheme="minorHAnsi" w:eastAsiaTheme="minorEastAsia" w:hAnsiTheme="minorHAnsi" w:cstheme="minorBidi"/>
          <w:noProof/>
          <w:szCs w:val="22"/>
        </w:rPr>
      </w:pPr>
      <w:hyperlink w:anchor="_Toc499488033" w:history="1">
        <w:r w:rsidR="001071E4" w:rsidRPr="00E955F5">
          <w:rPr>
            <w:rStyle w:val="Hyperlink"/>
            <w:rFonts w:eastAsia="MS Mincho"/>
            <w:noProof/>
          </w:rPr>
          <w:t>(9.2) Zuchtbuch für Stuten</w:t>
        </w:r>
        <w:r w:rsidR="001071E4">
          <w:rPr>
            <w:noProof/>
            <w:webHidden/>
          </w:rPr>
          <w:tab/>
        </w:r>
        <w:r w:rsidR="001071E4">
          <w:rPr>
            <w:noProof/>
            <w:webHidden/>
          </w:rPr>
          <w:fldChar w:fldCharType="begin"/>
        </w:r>
        <w:r w:rsidR="001071E4">
          <w:rPr>
            <w:noProof/>
            <w:webHidden/>
          </w:rPr>
          <w:instrText xml:space="preserve"> PAGEREF _Toc499488033 \h </w:instrText>
        </w:r>
        <w:r w:rsidR="001071E4">
          <w:rPr>
            <w:noProof/>
            <w:webHidden/>
          </w:rPr>
        </w:r>
        <w:r w:rsidR="001071E4">
          <w:rPr>
            <w:noProof/>
            <w:webHidden/>
          </w:rPr>
          <w:fldChar w:fldCharType="separate"/>
        </w:r>
        <w:r w:rsidR="00F420ED">
          <w:rPr>
            <w:noProof/>
            <w:webHidden/>
          </w:rPr>
          <w:t>9</w:t>
        </w:r>
        <w:r w:rsidR="001071E4">
          <w:rPr>
            <w:noProof/>
            <w:webHidden/>
          </w:rPr>
          <w:fldChar w:fldCharType="end"/>
        </w:r>
      </w:hyperlink>
    </w:p>
    <w:p w:rsidR="001071E4" w:rsidRDefault="0021066A">
      <w:pPr>
        <w:pStyle w:val="Verzeichnis3"/>
        <w:tabs>
          <w:tab w:val="right" w:leader="dot" w:pos="9060"/>
        </w:tabs>
        <w:rPr>
          <w:rFonts w:asciiTheme="minorHAnsi" w:eastAsiaTheme="minorEastAsia" w:hAnsiTheme="minorHAnsi" w:cstheme="minorBidi"/>
          <w:noProof/>
          <w:szCs w:val="22"/>
        </w:rPr>
      </w:pPr>
      <w:hyperlink w:anchor="_Toc499488034" w:history="1">
        <w:r w:rsidR="001071E4" w:rsidRPr="00E955F5">
          <w:rPr>
            <w:rStyle w:val="Hyperlink"/>
            <w:rFonts w:eastAsia="MS Mincho"/>
            <w:noProof/>
          </w:rPr>
          <w:t>(9.2.1) Stutbuch I (Hauptabteilung des Zuchtbuches)</w:t>
        </w:r>
        <w:r w:rsidR="001071E4">
          <w:rPr>
            <w:noProof/>
            <w:webHidden/>
          </w:rPr>
          <w:tab/>
        </w:r>
        <w:r w:rsidR="001071E4">
          <w:rPr>
            <w:noProof/>
            <w:webHidden/>
          </w:rPr>
          <w:fldChar w:fldCharType="begin"/>
        </w:r>
        <w:r w:rsidR="001071E4">
          <w:rPr>
            <w:noProof/>
            <w:webHidden/>
          </w:rPr>
          <w:instrText xml:space="preserve"> PAGEREF _Toc499488034 \h </w:instrText>
        </w:r>
        <w:r w:rsidR="001071E4">
          <w:rPr>
            <w:noProof/>
            <w:webHidden/>
          </w:rPr>
        </w:r>
        <w:r w:rsidR="001071E4">
          <w:rPr>
            <w:noProof/>
            <w:webHidden/>
          </w:rPr>
          <w:fldChar w:fldCharType="separate"/>
        </w:r>
        <w:r w:rsidR="00F420ED">
          <w:rPr>
            <w:noProof/>
            <w:webHidden/>
          </w:rPr>
          <w:t>9</w:t>
        </w:r>
        <w:r w:rsidR="001071E4">
          <w:rPr>
            <w:noProof/>
            <w:webHidden/>
          </w:rPr>
          <w:fldChar w:fldCharType="end"/>
        </w:r>
      </w:hyperlink>
    </w:p>
    <w:p w:rsidR="001071E4" w:rsidRDefault="0021066A">
      <w:pPr>
        <w:pStyle w:val="Verzeichnis3"/>
        <w:tabs>
          <w:tab w:val="right" w:leader="dot" w:pos="9060"/>
        </w:tabs>
        <w:rPr>
          <w:rFonts w:asciiTheme="minorHAnsi" w:eastAsiaTheme="minorEastAsia" w:hAnsiTheme="minorHAnsi" w:cstheme="minorBidi"/>
          <w:noProof/>
          <w:szCs w:val="22"/>
        </w:rPr>
      </w:pPr>
      <w:hyperlink w:anchor="_Toc499488035" w:history="1">
        <w:r w:rsidR="001071E4" w:rsidRPr="00E955F5">
          <w:rPr>
            <w:rStyle w:val="Hyperlink"/>
            <w:rFonts w:eastAsia="MS Mincho"/>
            <w:noProof/>
          </w:rPr>
          <w:t>(9.2.2) Stutbuch II (Hauptabteilung des Zuchtbuches)</w:t>
        </w:r>
        <w:r w:rsidR="001071E4">
          <w:rPr>
            <w:noProof/>
            <w:webHidden/>
          </w:rPr>
          <w:tab/>
        </w:r>
        <w:r w:rsidR="001071E4">
          <w:rPr>
            <w:noProof/>
            <w:webHidden/>
          </w:rPr>
          <w:fldChar w:fldCharType="begin"/>
        </w:r>
        <w:r w:rsidR="001071E4">
          <w:rPr>
            <w:noProof/>
            <w:webHidden/>
          </w:rPr>
          <w:instrText xml:space="preserve"> PAGEREF _Toc499488035 \h </w:instrText>
        </w:r>
        <w:r w:rsidR="001071E4">
          <w:rPr>
            <w:noProof/>
            <w:webHidden/>
          </w:rPr>
        </w:r>
        <w:r w:rsidR="001071E4">
          <w:rPr>
            <w:noProof/>
            <w:webHidden/>
          </w:rPr>
          <w:fldChar w:fldCharType="separate"/>
        </w:r>
        <w:r w:rsidR="00F420ED">
          <w:rPr>
            <w:noProof/>
            <w:webHidden/>
          </w:rPr>
          <w:t>9</w:t>
        </w:r>
        <w:r w:rsidR="001071E4">
          <w:rPr>
            <w:noProof/>
            <w:webHidden/>
          </w:rPr>
          <w:fldChar w:fldCharType="end"/>
        </w:r>
      </w:hyperlink>
    </w:p>
    <w:p w:rsidR="001071E4" w:rsidRDefault="0021066A">
      <w:pPr>
        <w:pStyle w:val="Verzeichnis3"/>
        <w:tabs>
          <w:tab w:val="right" w:leader="dot" w:pos="9060"/>
        </w:tabs>
        <w:rPr>
          <w:rFonts w:asciiTheme="minorHAnsi" w:eastAsiaTheme="minorEastAsia" w:hAnsiTheme="minorHAnsi" w:cstheme="minorBidi"/>
          <w:noProof/>
          <w:szCs w:val="22"/>
        </w:rPr>
      </w:pPr>
      <w:hyperlink w:anchor="_Toc499488036" w:history="1">
        <w:r w:rsidR="001071E4" w:rsidRPr="00E955F5">
          <w:rPr>
            <w:rStyle w:val="Hyperlink"/>
            <w:rFonts w:eastAsia="MS Mincho"/>
            <w:noProof/>
          </w:rPr>
          <w:t>(9.2.3) Anhang (Hauptabteilung des Zuchtbuches)</w:t>
        </w:r>
        <w:r w:rsidR="001071E4">
          <w:rPr>
            <w:noProof/>
            <w:webHidden/>
          </w:rPr>
          <w:tab/>
        </w:r>
        <w:r w:rsidR="001071E4">
          <w:rPr>
            <w:noProof/>
            <w:webHidden/>
          </w:rPr>
          <w:fldChar w:fldCharType="begin"/>
        </w:r>
        <w:r w:rsidR="001071E4">
          <w:rPr>
            <w:noProof/>
            <w:webHidden/>
          </w:rPr>
          <w:instrText xml:space="preserve"> PAGEREF _Toc499488036 \h </w:instrText>
        </w:r>
        <w:r w:rsidR="001071E4">
          <w:rPr>
            <w:noProof/>
            <w:webHidden/>
          </w:rPr>
        </w:r>
        <w:r w:rsidR="001071E4">
          <w:rPr>
            <w:noProof/>
            <w:webHidden/>
          </w:rPr>
          <w:fldChar w:fldCharType="separate"/>
        </w:r>
        <w:r w:rsidR="00F420ED">
          <w:rPr>
            <w:noProof/>
            <w:webHidden/>
          </w:rPr>
          <w:t>9</w:t>
        </w:r>
        <w:r w:rsidR="001071E4">
          <w:rPr>
            <w:noProof/>
            <w:webHidden/>
          </w:rPr>
          <w:fldChar w:fldCharType="end"/>
        </w:r>
      </w:hyperlink>
    </w:p>
    <w:p w:rsidR="001071E4" w:rsidRDefault="0021066A">
      <w:pPr>
        <w:pStyle w:val="Verzeichnis3"/>
        <w:tabs>
          <w:tab w:val="right" w:leader="dot" w:pos="9060"/>
        </w:tabs>
        <w:rPr>
          <w:rFonts w:asciiTheme="minorHAnsi" w:eastAsiaTheme="minorEastAsia" w:hAnsiTheme="minorHAnsi" w:cstheme="minorBidi"/>
          <w:noProof/>
          <w:szCs w:val="22"/>
        </w:rPr>
      </w:pPr>
      <w:hyperlink w:anchor="_Toc499488037" w:history="1">
        <w:r w:rsidR="001071E4" w:rsidRPr="00E955F5">
          <w:rPr>
            <w:rStyle w:val="Hyperlink"/>
            <w:rFonts w:eastAsia="MS Mincho"/>
            <w:noProof/>
          </w:rPr>
          <w:t>(9.2.4) Fohlenbuch (Hauptabteilung des Zuchtbuches)</w:t>
        </w:r>
        <w:r w:rsidR="001071E4">
          <w:rPr>
            <w:noProof/>
            <w:webHidden/>
          </w:rPr>
          <w:tab/>
        </w:r>
        <w:r w:rsidR="001071E4">
          <w:rPr>
            <w:noProof/>
            <w:webHidden/>
          </w:rPr>
          <w:fldChar w:fldCharType="begin"/>
        </w:r>
        <w:r w:rsidR="001071E4">
          <w:rPr>
            <w:noProof/>
            <w:webHidden/>
          </w:rPr>
          <w:instrText xml:space="preserve"> PAGEREF _Toc499488037 \h </w:instrText>
        </w:r>
        <w:r w:rsidR="001071E4">
          <w:rPr>
            <w:noProof/>
            <w:webHidden/>
          </w:rPr>
        </w:r>
        <w:r w:rsidR="001071E4">
          <w:rPr>
            <w:noProof/>
            <w:webHidden/>
          </w:rPr>
          <w:fldChar w:fldCharType="separate"/>
        </w:r>
        <w:r w:rsidR="00F420ED">
          <w:rPr>
            <w:noProof/>
            <w:webHidden/>
          </w:rPr>
          <w:t>9</w:t>
        </w:r>
        <w:r w:rsidR="001071E4">
          <w:rPr>
            <w:noProof/>
            <w:webHidden/>
          </w:rPr>
          <w:fldChar w:fldCharType="end"/>
        </w:r>
      </w:hyperlink>
    </w:p>
    <w:p w:rsidR="001071E4" w:rsidRDefault="0021066A">
      <w:pPr>
        <w:pStyle w:val="Verzeichnis1"/>
        <w:tabs>
          <w:tab w:val="left" w:pos="660"/>
          <w:tab w:val="right" w:leader="dot" w:pos="9060"/>
        </w:tabs>
        <w:rPr>
          <w:rFonts w:asciiTheme="minorHAnsi" w:eastAsiaTheme="minorEastAsia" w:hAnsiTheme="minorHAnsi" w:cstheme="minorBidi"/>
          <w:noProof/>
          <w:szCs w:val="22"/>
        </w:rPr>
      </w:pPr>
      <w:hyperlink w:anchor="_Toc499488038" w:history="1">
        <w:r w:rsidR="001071E4" w:rsidRPr="00E955F5">
          <w:rPr>
            <w:rStyle w:val="Hyperlink"/>
            <w:rFonts w:eastAsia="MS Mincho"/>
            <w:noProof/>
          </w:rPr>
          <w:t>10.</w:t>
        </w:r>
        <w:r w:rsidR="001071E4">
          <w:rPr>
            <w:rFonts w:asciiTheme="minorHAnsi" w:eastAsiaTheme="minorEastAsia" w:hAnsiTheme="minorHAnsi" w:cstheme="minorBidi"/>
            <w:noProof/>
            <w:szCs w:val="22"/>
          </w:rPr>
          <w:tab/>
        </w:r>
        <w:r w:rsidR="001071E4" w:rsidRPr="00E955F5">
          <w:rPr>
            <w:rStyle w:val="Hyperlink"/>
            <w:rFonts w:eastAsia="MS Mincho"/>
            <w:noProof/>
          </w:rPr>
          <w:t>Tierzuchtbescheinigungen</w:t>
        </w:r>
        <w:r w:rsidR="001071E4">
          <w:rPr>
            <w:noProof/>
            <w:webHidden/>
          </w:rPr>
          <w:tab/>
        </w:r>
        <w:r w:rsidR="001071E4">
          <w:rPr>
            <w:noProof/>
            <w:webHidden/>
          </w:rPr>
          <w:fldChar w:fldCharType="begin"/>
        </w:r>
        <w:r w:rsidR="001071E4">
          <w:rPr>
            <w:noProof/>
            <w:webHidden/>
          </w:rPr>
          <w:instrText xml:space="preserve"> PAGEREF _Toc499488038 \h </w:instrText>
        </w:r>
        <w:r w:rsidR="001071E4">
          <w:rPr>
            <w:noProof/>
            <w:webHidden/>
          </w:rPr>
        </w:r>
        <w:r w:rsidR="001071E4">
          <w:rPr>
            <w:noProof/>
            <w:webHidden/>
          </w:rPr>
          <w:fldChar w:fldCharType="separate"/>
        </w:r>
        <w:r w:rsidR="00F420ED">
          <w:rPr>
            <w:noProof/>
            <w:webHidden/>
          </w:rPr>
          <w:t>9</w:t>
        </w:r>
        <w:r w:rsidR="001071E4">
          <w:rPr>
            <w:noProof/>
            <w:webHidden/>
          </w:rPr>
          <w:fldChar w:fldCharType="end"/>
        </w:r>
      </w:hyperlink>
    </w:p>
    <w:p w:rsidR="001071E4" w:rsidRDefault="0021066A">
      <w:pPr>
        <w:pStyle w:val="Verzeichnis2"/>
        <w:tabs>
          <w:tab w:val="right" w:leader="dot" w:pos="9060"/>
        </w:tabs>
        <w:rPr>
          <w:rFonts w:asciiTheme="minorHAnsi" w:eastAsiaTheme="minorEastAsia" w:hAnsiTheme="minorHAnsi" w:cstheme="minorBidi"/>
          <w:noProof/>
          <w:szCs w:val="22"/>
        </w:rPr>
      </w:pPr>
      <w:hyperlink w:anchor="_Toc499488039" w:history="1">
        <w:r w:rsidR="001071E4" w:rsidRPr="00E955F5">
          <w:rPr>
            <w:rStyle w:val="Hyperlink"/>
            <w:noProof/>
          </w:rPr>
          <w:t xml:space="preserve">(10.1) </w:t>
        </w:r>
        <w:r w:rsidR="001071E4" w:rsidRPr="00E955F5">
          <w:rPr>
            <w:rStyle w:val="Hyperlink"/>
            <w:rFonts w:eastAsia="MS Mincho"/>
            <w:noProof/>
          </w:rPr>
          <w:t>Tierzuchtbescheinigung als Abstammungsnachweis</w:t>
        </w:r>
        <w:r w:rsidR="001071E4">
          <w:rPr>
            <w:noProof/>
            <w:webHidden/>
          </w:rPr>
          <w:tab/>
        </w:r>
        <w:r w:rsidR="001071E4">
          <w:rPr>
            <w:noProof/>
            <w:webHidden/>
          </w:rPr>
          <w:fldChar w:fldCharType="begin"/>
        </w:r>
        <w:r w:rsidR="001071E4">
          <w:rPr>
            <w:noProof/>
            <w:webHidden/>
          </w:rPr>
          <w:instrText xml:space="preserve"> PAGEREF _Toc499488039 \h </w:instrText>
        </w:r>
        <w:r w:rsidR="001071E4">
          <w:rPr>
            <w:noProof/>
            <w:webHidden/>
          </w:rPr>
        </w:r>
        <w:r w:rsidR="001071E4">
          <w:rPr>
            <w:noProof/>
            <w:webHidden/>
          </w:rPr>
          <w:fldChar w:fldCharType="separate"/>
        </w:r>
        <w:r w:rsidR="00F420ED">
          <w:rPr>
            <w:noProof/>
            <w:webHidden/>
          </w:rPr>
          <w:t>10</w:t>
        </w:r>
        <w:r w:rsidR="001071E4">
          <w:rPr>
            <w:noProof/>
            <w:webHidden/>
          </w:rPr>
          <w:fldChar w:fldCharType="end"/>
        </w:r>
      </w:hyperlink>
    </w:p>
    <w:p w:rsidR="001071E4" w:rsidRDefault="0021066A">
      <w:pPr>
        <w:pStyle w:val="Verzeichnis3"/>
        <w:tabs>
          <w:tab w:val="right" w:leader="dot" w:pos="9060"/>
        </w:tabs>
        <w:rPr>
          <w:rFonts w:asciiTheme="minorHAnsi" w:eastAsiaTheme="minorEastAsia" w:hAnsiTheme="minorHAnsi" w:cstheme="minorBidi"/>
          <w:noProof/>
          <w:szCs w:val="22"/>
        </w:rPr>
      </w:pPr>
      <w:hyperlink w:anchor="_Toc499488040" w:history="1">
        <w:r w:rsidR="001071E4" w:rsidRPr="00E955F5">
          <w:rPr>
            <w:rStyle w:val="Hyperlink"/>
            <w:rFonts w:eastAsia="MS Mincho"/>
            <w:noProof/>
          </w:rPr>
          <w:t>(10.1.1) Ausstellung eines Abstammungsnachweises</w:t>
        </w:r>
        <w:r w:rsidR="001071E4">
          <w:rPr>
            <w:noProof/>
            <w:webHidden/>
          </w:rPr>
          <w:tab/>
        </w:r>
        <w:r w:rsidR="001071E4">
          <w:rPr>
            <w:noProof/>
            <w:webHidden/>
          </w:rPr>
          <w:fldChar w:fldCharType="begin"/>
        </w:r>
        <w:r w:rsidR="001071E4">
          <w:rPr>
            <w:noProof/>
            <w:webHidden/>
          </w:rPr>
          <w:instrText xml:space="preserve"> PAGEREF _Toc499488040 \h </w:instrText>
        </w:r>
        <w:r w:rsidR="001071E4">
          <w:rPr>
            <w:noProof/>
            <w:webHidden/>
          </w:rPr>
        </w:r>
        <w:r w:rsidR="001071E4">
          <w:rPr>
            <w:noProof/>
            <w:webHidden/>
          </w:rPr>
          <w:fldChar w:fldCharType="separate"/>
        </w:r>
        <w:r w:rsidR="00F420ED">
          <w:rPr>
            <w:noProof/>
            <w:webHidden/>
          </w:rPr>
          <w:t>10</w:t>
        </w:r>
        <w:r w:rsidR="001071E4">
          <w:rPr>
            <w:noProof/>
            <w:webHidden/>
          </w:rPr>
          <w:fldChar w:fldCharType="end"/>
        </w:r>
      </w:hyperlink>
    </w:p>
    <w:p w:rsidR="001071E4" w:rsidRDefault="0021066A">
      <w:pPr>
        <w:pStyle w:val="Verzeichnis3"/>
        <w:tabs>
          <w:tab w:val="right" w:leader="dot" w:pos="9060"/>
        </w:tabs>
        <w:rPr>
          <w:rFonts w:asciiTheme="minorHAnsi" w:eastAsiaTheme="minorEastAsia" w:hAnsiTheme="minorHAnsi" w:cstheme="minorBidi"/>
          <w:noProof/>
          <w:szCs w:val="22"/>
        </w:rPr>
      </w:pPr>
      <w:hyperlink w:anchor="_Toc499488041" w:history="1">
        <w:r w:rsidR="001071E4" w:rsidRPr="00E955F5">
          <w:rPr>
            <w:rStyle w:val="Hyperlink"/>
            <w:rFonts w:eastAsia="MS Mincho"/>
            <w:noProof/>
          </w:rPr>
          <w:t>(10.1.2) Mindestangaben im Abstammungsnachweis</w:t>
        </w:r>
        <w:r w:rsidR="001071E4">
          <w:rPr>
            <w:noProof/>
            <w:webHidden/>
          </w:rPr>
          <w:tab/>
        </w:r>
        <w:r w:rsidR="001071E4">
          <w:rPr>
            <w:noProof/>
            <w:webHidden/>
          </w:rPr>
          <w:fldChar w:fldCharType="begin"/>
        </w:r>
        <w:r w:rsidR="001071E4">
          <w:rPr>
            <w:noProof/>
            <w:webHidden/>
          </w:rPr>
          <w:instrText xml:space="preserve"> PAGEREF _Toc499488041 \h </w:instrText>
        </w:r>
        <w:r w:rsidR="001071E4">
          <w:rPr>
            <w:noProof/>
            <w:webHidden/>
          </w:rPr>
        </w:r>
        <w:r w:rsidR="001071E4">
          <w:rPr>
            <w:noProof/>
            <w:webHidden/>
          </w:rPr>
          <w:fldChar w:fldCharType="separate"/>
        </w:r>
        <w:r w:rsidR="00F420ED">
          <w:rPr>
            <w:noProof/>
            <w:webHidden/>
          </w:rPr>
          <w:t>10</w:t>
        </w:r>
        <w:r w:rsidR="001071E4">
          <w:rPr>
            <w:noProof/>
            <w:webHidden/>
          </w:rPr>
          <w:fldChar w:fldCharType="end"/>
        </w:r>
      </w:hyperlink>
    </w:p>
    <w:p w:rsidR="001071E4" w:rsidRDefault="0021066A">
      <w:pPr>
        <w:pStyle w:val="Verzeichnis2"/>
        <w:tabs>
          <w:tab w:val="right" w:leader="dot" w:pos="9060"/>
        </w:tabs>
        <w:rPr>
          <w:rFonts w:asciiTheme="minorHAnsi" w:eastAsiaTheme="minorEastAsia" w:hAnsiTheme="minorHAnsi" w:cstheme="minorBidi"/>
          <w:noProof/>
          <w:szCs w:val="22"/>
        </w:rPr>
      </w:pPr>
      <w:hyperlink w:anchor="_Toc499488042" w:history="1">
        <w:r w:rsidR="001071E4" w:rsidRPr="00E955F5">
          <w:rPr>
            <w:rStyle w:val="Hyperlink"/>
            <w:noProof/>
          </w:rPr>
          <w:t xml:space="preserve">(10.2) </w:t>
        </w:r>
        <w:r w:rsidR="001071E4" w:rsidRPr="00E955F5">
          <w:rPr>
            <w:rStyle w:val="Hyperlink"/>
            <w:rFonts w:eastAsia="MS Mincho"/>
            <w:noProof/>
          </w:rPr>
          <w:t>Tierzuchtbescheinigung als Geburtsbescheinigung</w:t>
        </w:r>
        <w:r w:rsidR="001071E4">
          <w:rPr>
            <w:noProof/>
            <w:webHidden/>
          </w:rPr>
          <w:tab/>
        </w:r>
        <w:r w:rsidR="001071E4">
          <w:rPr>
            <w:noProof/>
            <w:webHidden/>
          </w:rPr>
          <w:fldChar w:fldCharType="begin"/>
        </w:r>
        <w:r w:rsidR="001071E4">
          <w:rPr>
            <w:noProof/>
            <w:webHidden/>
          </w:rPr>
          <w:instrText xml:space="preserve"> PAGEREF _Toc499488042 \h </w:instrText>
        </w:r>
        <w:r w:rsidR="001071E4">
          <w:rPr>
            <w:noProof/>
            <w:webHidden/>
          </w:rPr>
        </w:r>
        <w:r w:rsidR="001071E4">
          <w:rPr>
            <w:noProof/>
            <w:webHidden/>
          </w:rPr>
          <w:fldChar w:fldCharType="separate"/>
        </w:r>
        <w:r w:rsidR="00F420ED">
          <w:rPr>
            <w:noProof/>
            <w:webHidden/>
          </w:rPr>
          <w:t>11</w:t>
        </w:r>
        <w:r w:rsidR="001071E4">
          <w:rPr>
            <w:noProof/>
            <w:webHidden/>
          </w:rPr>
          <w:fldChar w:fldCharType="end"/>
        </w:r>
      </w:hyperlink>
    </w:p>
    <w:p w:rsidR="001071E4" w:rsidRDefault="0021066A">
      <w:pPr>
        <w:pStyle w:val="Verzeichnis3"/>
        <w:tabs>
          <w:tab w:val="right" w:leader="dot" w:pos="9060"/>
        </w:tabs>
        <w:rPr>
          <w:rFonts w:asciiTheme="minorHAnsi" w:eastAsiaTheme="minorEastAsia" w:hAnsiTheme="minorHAnsi" w:cstheme="minorBidi"/>
          <w:noProof/>
          <w:szCs w:val="22"/>
        </w:rPr>
      </w:pPr>
      <w:hyperlink w:anchor="_Toc499488043" w:history="1">
        <w:r w:rsidR="001071E4" w:rsidRPr="00E955F5">
          <w:rPr>
            <w:rStyle w:val="Hyperlink"/>
            <w:rFonts w:eastAsia="MS Mincho"/>
            <w:noProof/>
          </w:rPr>
          <w:t>(10.2.1) Ausstellung einer Geburtsbescheinigung</w:t>
        </w:r>
        <w:r w:rsidR="001071E4">
          <w:rPr>
            <w:noProof/>
            <w:webHidden/>
          </w:rPr>
          <w:tab/>
        </w:r>
        <w:r w:rsidR="001071E4">
          <w:rPr>
            <w:noProof/>
            <w:webHidden/>
          </w:rPr>
          <w:fldChar w:fldCharType="begin"/>
        </w:r>
        <w:r w:rsidR="001071E4">
          <w:rPr>
            <w:noProof/>
            <w:webHidden/>
          </w:rPr>
          <w:instrText xml:space="preserve"> PAGEREF _Toc499488043 \h </w:instrText>
        </w:r>
        <w:r w:rsidR="001071E4">
          <w:rPr>
            <w:noProof/>
            <w:webHidden/>
          </w:rPr>
        </w:r>
        <w:r w:rsidR="001071E4">
          <w:rPr>
            <w:noProof/>
            <w:webHidden/>
          </w:rPr>
          <w:fldChar w:fldCharType="separate"/>
        </w:r>
        <w:r w:rsidR="00F420ED">
          <w:rPr>
            <w:noProof/>
            <w:webHidden/>
          </w:rPr>
          <w:t>11</w:t>
        </w:r>
        <w:r w:rsidR="001071E4">
          <w:rPr>
            <w:noProof/>
            <w:webHidden/>
          </w:rPr>
          <w:fldChar w:fldCharType="end"/>
        </w:r>
      </w:hyperlink>
    </w:p>
    <w:p w:rsidR="001071E4" w:rsidRDefault="0021066A">
      <w:pPr>
        <w:pStyle w:val="Verzeichnis3"/>
        <w:tabs>
          <w:tab w:val="right" w:leader="dot" w:pos="9060"/>
        </w:tabs>
        <w:rPr>
          <w:rFonts w:asciiTheme="minorHAnsi" w:eastAsiaTheme="minorEastAsia" w:hAnsiTheme="minorHAnsi" w:cstheme="minorBidi"/>
          <w:noProof/>
          <w:szCs w:val="22"/>
        </w:rPr>
      </w:pPr>
      <w:hyperlink w:anchor="_Toc499488044" w:history="1">
        <w:r w:rsidR="001071E4" w:rsidRPr="00E955F5">
          <w:rPr>
            <w:rStyle w:val="Hyperlink"/>
            <w:rFonts w:eastAsia="MS Mincho"/>
            <w:noProof/>
          </w:rPr>
          <w:t>(10.2.2) Mindestangaben in der Geburtsbescheinigung</w:t>
        </w:r>
        <w:r w:rsidR="001071E4">
          <w:rPr>
            <w:noProof/>
            <w:webHidden/>
          </w:rPr>
          <w:tab/>
        </w:r>
        <w:r w:rsidR="001071E4">
          <w:rPr>
            <w:noProof/>
            <w:webHidden/>
          </w:rPr>
          <w:fldChar w:fldCharType="begin"/>
        </w:r>
        <w:r w:rsidR="001071E4">
          <w:rPr>
            <w:noProof/>
            <w:webHidden/>
          </w:rPr>
          <w:instrText xml:space="preserve"> PAGEREF _Toc499488044 \h </w:instrText>
        </w:r>
        <w:r w:rsidR="001071E4">
          <w:rPr>
            <w:noProof/>
            <w:webHidden/>
          </w:rPr>
        </w:r>
        <w:r w:rsidR="001071E4">
          <w:rPr>
            <w:noProof/>
            <w:webHidden/>
          </w:rPr>
          <w:fldChar w:fldCharType="separate"/>
        </w:r>
        <w:r w:rsidR="00F420ED">
          <w:rPr>
            <w:noProof/>
            <w:webHidden/>
          </w:rPr>
          <w:t>11</w:t>
        </w:r>
        <w:r w:rsidR="001071E4">
          <w:rPr>
            <w:noProof/>
            <w:webHidden/>
          </w:rPr>
          <w:fldChar w:fldCharType="end"/>
        </w:r>
      </w:hyperlink>
    </w:p>
    <w:p w:rsidR="001071E4" w:rsidRDefault="0021066A">
      <w:pPr>
        <w:pStyle w:val="Verzeichnis2"/>
        <w:tabs>
          <w:tab w:val="right" w:leader="dot" w:pos="9060"/>
        </w:tabs>
        <w:rPr>
          <w:rFonts w:asciiTheme="minorHAnsi" w:eastAsiaTheme="minorEastAsia" w:hAnsiTheme="minorHAnsi" w:cstheme="minorBidi"/>
          <w:noProof/>
          <w:szCs w:val="22"/>
        </w:rPr>
      </w:pPr>
      <w:hyperlink w:anchor="_Toc499488045" w:history="1">
        <w:r w:rsidR="001071E4" w:rsidRPr="00E955F5">
          <w:rPr>
            <w:rStyle w:val="Hyperlink"/>
            <w:rFonts w:eastAsia="MS Mincho"/>
            <w:noProof/>
          </w:rPr>
          <w:t>(10.3) Tierzuchtbescheinigung für Zuchtmaterial</w:t>
        </w:r>
        <w:r w:rsidR="001071E4">
          <w:rPr>
            <w:noProof/>
            <w:webHidden/>
          </w:rPr>
          <w:tab/>
        </w:r>
        <w:r w:rsidR="001071E4">
          <w:rPr>
            <w:noProof/>
            <w:webHidden/>
          </w:rPr>
          <w:fldChar w:fldCharType="begin"/>
        </w:r>
        <w:r w:rsidR="001071E4">
          <w:rPr>
            <w:noProof/>
            <w:webHidden/>
          </w:rPr>
          <w:instrText xml:space="preserve"> PAGEREF _Toc499488045 \h </w:instrText>
        </w:r>
        <w:r w:rsidR="001071E4">
          <w:rPr>
            <w:noProof/>
            <w:webHidden/>
          </w:rPr>
        </w:r>
        <w:r w:rsidR="001071E4">
          <w:rPr>
            <w:noProof/>
            <w:webHidden/>
          </w:rPr>
          <w:fldChar w:fldCharType="separate"/>
        </w:r>
        <w:r w:rsidR="00F420ED">
          <w:rPr>
            <w:noProof/>
            <w:webHidden/>
          </w:rPr>
          <w:t>11</w:t>
        </w:r>
        <w:r w:rsidR="001071E4">
          <w:rPr>
            <w:noProof/>
            <w:webHidden/>
          </w:rPr>
          <w:fldChar w:fldCharType="end"/>
        </w:r>
      </w:hyperlink>
    </w:p>
    <w:p w:rsidR="001071E4" w:rsidRDefault="0021066A">
      <w:pPr>
        <w:pStyle w:val="Verzeichnis1"/>
        <w:tabs>
          <w:tab w:val="left" w:pos="660"/>
          <w:tab w:val="right" w:leader="dot" w:pos="9060"/>
        </w:tabs>
        <w:rPr>
          <w:rFonts w:asciiTheme="minorHAnsi" w:eastAsiaTheme="minorEastAsia" w:hAnsiTheme="minorHAnsi" w:cstheme="minorBidi"/>
          <w:noProof/>
          <w:szCs w:val="22"/>
        </w:rPr>
      </w:pPr>
      <w:hyperlink w:anchor="_Toc499488046" w:history="1">
        <w:r w:rsidR="001071E4" w:rsidRPr="00E955F5">
          <w:rPr>
            <w:rStyle w:val="Hyperlink"/>
            <w:rFonts w:eastAsia="MS Mincho"/>
            <w:noProof/>
          </w:rPr>
          <w:t>11.</w:t>
        </w:r>
        <w:r w:rsidR="001071E4">
          <w:rPr>
            <w:rFonts w:asciiTheme="minorHAnsi" w:eastAsiaTheme="minorEastAsia" w:hAnsiTheme="minorHAnsi" w:cstheme="minorBidi"/>
            <w:noProof/>
            <w:szCs w:val="22"/>
          </w:rPr>
          <w:tab/>
        </w:r>
        <w:r w:rsidR="001071E4" w:rsidRPr="00E955F5">
          <w:rPr>
            <w:rStyle w:val="Hyperlink"/>
            <w:rFonts w:eastAsia="MS Mincho"/>
            <w:noProof/>
          </w:rPr>
          <w:t>Selektionsveranstaltungen</w:t>
        </w:r>
        <w:r w:rsidR="001071E4">
          <w:rPr>
            <w:noProof/>
            <w:webHidden/>
          </w:rPr>
          <w:tab/>
        </w:r>
        <w:r w:rsidR="001071E4">
          <w:rPr>
            <w:noProof/>
            <w:webHidden/>
          </w:rPr>
          <w:fldChar w:fldCharType="begin"/>
        </w:r>
        <w:r w:rsidR="001071E4">
          <w:rPr>
            <w:noProof/>
            <w:webHidden/>
          </w:rPr>
          <w:instrText xml:space="preserve"> PAGEREF _Toc499488046 \h </w:instrText>
        </w:r>
        <w:r w:rsidR="001071E4">
          <w:rPr>
            <w:noProof/>
            <w:webHidden/>
          </w:rPr>
        </w:r>
        <w:r w:rsidR="001071E4">
          <w:rPr>
            <w:noProof/>
            <w:webHidden/>
          </w:rPr>
          <w:fldChar w:fldCharType="separate"/>
        </w:r>
        <w:r w:rsidR="00F420ED">
          <w:rPr>
            <w:noProof/>
            <w:webHidden/>
          </w:rPr>
          <w:t>11</w:t>
        </w:r>
        <w:r w:rsidR="001071E4">
          <w:rPr>
            <w:noProof/>
            <w:webHidden/>
          </w:rPr>
          <w:fldChar w:fldCharType="end"/>
        </w:r>
      </w:hyperlink>
    </w:p>
    <w:p w:rsidR="001071E4" w:rsidRDefault="0021066A">
      <w:pPr>
        <w:pStyle w:val="Verzeichnis2"/>
        <w:tabs>
          <w:tab w:val="right" w:leader="dot" w:pos="9060"/>
        </w:tabs>
        <w:rPr>
          <w:rFonts w:asciiTheme="minorHAnsi" w:eastAsiaTheme="minorEastAsia" w:hAnsiTheme="minorHAnsi" w:cstheme="minorBidi"/>
          <w:noProof/>
          <w:szCs w:val="22"/>
        </w:rPr>
      </w:pPr>
      <w:hyperlink w:anchor="_Toc499488047" w:history="1">
        <w:r w:rsidR="001071E4" w:rsidRPr="00E955F5">
          <w:rPr>
            <w:rStyle w:val="Hyperlink"/>
            <w:noProof/>
          </w:rPr>
          <w:t xml:space="preserve">(11.1) </w:t>
        </w:r>
        <w:r w:rsidR="001071E4" w:rsidRPr="00E955F5">
          <w:rPr>
            <w:rStyle w:val="Hyperlink"/>
            <w:rFonts w:eastAsia="MS Mincho"/>
            <w:noProof/>
          </w:rPr>
          <w:t>Körung</w:t>
        </w:r>
        <w:r w:rsidR="001071E4">
          <w:rPr>
            <w:noProof/>
            <w:webHidden/>
          </w:rPr>
          <w:tab/>
        </w:r>
        <w:r w:rsidR="001071E4">
          <w:rPr>
            <w:noProof/>
            <w:webHidden/>
          </w:rPr>
          <w:fldChar w:fldCharType="begin"/>
        </w:r>
        <w:r w:rsidR="001071E4">
          <w:rPr>
            <w:noProof/>
            <w:webHidden/>
          </w:rPr>
          <w:instrText xml:space="preserve"> PAGEREF _Toc499488047 \h </w:instrText>
        </w:r>
        <w:r w:rsidR="001071E4">
          <w:rPr>
            <w:noProof/>
            <w:webHidden/>
          </w:rPr>
        </w:r>
        <w:r w:rsidR="001071E4">
          <w:rPr>
            <w:noProof/>
            <w:webHidden/>
          </w:rPr>
          <w:fldChar w:fldCharType="separate"/>
        </w:r>
        <w:r w:rsidR="00F420ED">
          <w:rPr>
            <w:noProof/>
            <w:webHidden/>
          </w:rPr>
          <w:t>11</w:t>
        </w:r>
        <w:r w:rsidR="001071E4">
          <w:rPr>
            <w:noProof/>
            <w:webHidden/>
          </w:rPr>
          <w:fldChar w:fldCharType="end"/>
        </w:r>
      </w:hyperlink>
    </w:p>
    <w:p w:rsidR="001071E4" w:rsidRDefault="0021066A">
      <w:pPr>
        <w:pStyle w:val="Verzeichnis2"/>
        <w:tabs>
          <w:tab w:val="right" w:leader="dot" w:pos="9060"/>
        </w:tabs>
        <w:rPr>
          <w:rFonts w:asciiTheme="minorHAnsi" w:eastAsiaTheme="minorEastAsia" w:hAnsiTheme="minorHAnsi" w:cstheme="minorBidi"/>
          <w:noProof/>
          <w:szCs w:val="22"/>
        </w:rPr>
      </w:pPr>
      <w:hyperlink w:anchor="_Toc499488048" w:history="1">
        <w:r w:rsidR="001071E4" w:rsidRPr="00E955F5">
          <w:rPr>
            <w:rStyle w:val="Hyperlink"/>
            <w:noProof/>
          </w:rPr>
          <w:t xml:space="preserve">(11.2) </w:t>
        </w:r>
        <w:r w:rsidR="001071E4" w:rsidRPr="00E955F5">
          <w:rPr>
            <w:rStyle w:val="Hyperlink"/>
            <w:rFonts w:eastAsia="MS Mincho"/>
            <w:noProof/>
          </w:rPr>
          <w:t>Stutbucheintragung</w:t>
        </w:r>
        <w:r w:rsidR="001071E4">
          <w:rPr>
            <w:noProof/>
            <w:webHidden/>
          </w:rPr>
          <w:tab/>
        </w:r>
        <w:r w:rsidR="001071E4">
          <w:rPr>
            <w:noProof/>
            <w:webHidden/>
          </w:rPr>
          <w:fldChar w:fldCharType="begin"/>
        </w:r>
        <w:r w:rsidR="001071E4">
          <w:rPr>
            <w:noProof/>
            <w:webHidden/>
          </w:rPr>
          <w:instrText xml:space="preserve"> PAGEREF _Toc499488048 \h </w:instrText>
        </w:r>
        <w:r w:rsidR="001071E4">
          <w:rPr>
            <w:noProof/>
            <w:webHidden/>
          </w:rPr>
        </w:r>
        <w:r w:rsidR="001071E4">
          <w:rPr>
            <w:noProof/>
            <w:webHidden/>
          </w:rPr>
          <w:fldChar w:fldCharType="separate"/>
        </w:r>
        <w:r w:rsidR="00F420ED">
          <w:rPr>
            <w:noProof/>
            <w:webHidden/>
          </w:rPr>
          <w:t>11</w:t>
        </w:r>
        <w:r w:rsidR="001071E4">
          <w:rPr>
            <w:noProof/>
            <w:webHidden/>
          </w:rPr>
          <w:fldChar w:fldCharType="end"/>
        </w:r>
      </w:hyperlink>
    </w:p>
    <w:p w:rsidR="001071E4" w:rsidRDefault="0021066A">
      <w:pPr>
        <w:pStyle w:val="Verzeichnis2"/>
        <w:tabs>
          <w:tab w:val="right" w:leader="dot" w:pos="9060"/>
        </w:tabs>
        <w:rPr>
          <w:rFonts w:asciiTheme="minorHAnsi" w:eastAsiaTheme="minorEastAsia" w:hAnsiTheme="minorHAnsi" w:cstheme="minorBidi"/>
          <w:noProof/>
          <w:szCs w:val="22"/>
        </w:rPr>
      </w:pPr>
      <w:hyperlink w:anchor="_Toc499488049" w:history="1">
        <w:r w:rsidR="001071E4" w:rsidRPr="00E955F5">
          <w:rPr>
            <w:rStyle w:val="Hyperlink"/>
            <w:noProof/>
          </w:rPr>
          <w:t xml:space="preserve">(11.3) </w:t>
        </w:r>
        <w:r w:rsidR="001071E4" w:rsidRPr="00E955F5">
          <w:rPr>
            <w:rStyle w:val="Hyperlink"/>
            <w:rFonts w:eastAsia="MS Mincho"/>
            <w:noProof/>
          </w:rPr>
          <w:t>Leistungsprüfungen</w:t>
        </w:r>
        <w:r w:rsidR="001071E4">
          <w:rPr>
            <w:noProof/>
            <w:webHidden/>
          </w:rPr>
          <w:tab/>
        </w:r>
        <w:r w:rsidR="001071E4">
          <w:rPr>
            <w:noProof/>
            <w:webHidden/>
          </w:rPr>
          <w:fldChar w:fldCharType="begin"/>
        </w:r>
        <w:r w:rsidR="001071E4">
          <w:rPr>
            <w:noProof/>
            <w:webHidden/>
          </w:rPr>
          <w:instrText xml:space="preserve"> PAGEREF _Toc499488049 \h </w:instrText>
        </w:r>
        <w:r w:rsidR="001071E4">
          <w:rPr>
            <w:noProof/>
            <w:webHidden/>
          </w:rPr>
        </w:r>
        <w:r w:rsidR="001071E4">
          <w:rPr>
            <w:noProof/>
            <w:webHidden/>
          </w:rPr>
          <w:fldChar w:fldCharType="separate"/>
        </w:r>
        <w:r w:rsidR="00F420ED">
          <w:rPr>
            <w:noProof/>
            <w:webHidden/>
          </w:rPr>
          <w:t>12</w:t>
        </w:r>
        <w:r w:rsidR="001071E4">
          <w:rPr>
            <w:noProof/>
            <w:webHidden/>
          </w:rPr>
          <w:fldChar w:fldCharType="end"/>
        </w:r>
      </w:hyperlink>
    </w:p>
    <w:p w:rsidR="001071E4" w:rsidRDefault="0021066A">
      <w:pPr>
        <w:pStyle w:val="Verzeichnis3"/>
        <w:tabs>
          <w:tab w:val="right" w:leader="dot" w:pos="9060"/>
        </w:tabs>
        <w:rPr>
          <w:rFonts w:asciiTheme="minorHAnsi" w:eastAsiaTheme="minorEastAsia" w:hAnsiTheme="minorHAnsi" w:cstheme="minorBidi"/>
          <w:noProof/>
          <w:szCs w:val="22"/>
        </w:rPr>
      </w:pPr>
      <w:hyperlink w:anchor="_Toc499488050" w:history="1">
        <w:r w:rsidR="001071E4" w:rsidRPr="00E955F5">
          <w:rPr>
            <w:rStyle w:val="Hyperlink"/>
            <w:rFonts w:eastAsia="MS Mincho"/>
            <w:noProof/>
          </w:rPr>
          <w:t>(11.3.1) Hengstleistungsprüfungen</w:t>
        </w:r>
        <w:r w:rsidR="001071E4">
          <w:rPr>
            <w:noProof/>
            <w:webHidden/>
          </w:rPr>
          <w:tab/>
        </w:r>
        <w:r w:rsidR="001071E4">
          <w:rPr>
            <w:noProof/>
            <w:webHidden/>
          </w:rPr>
          <w:fldChar w:fldCharType="begin"/>
        </w:r>
        <w:r w:rsidR="001071E4">
          <w:rPr>
            <w:noProof/>
            <w:webHidden/>
          </w:rPr>
          <w:instrText xml:space="preserve"> PAGEREF _Toc499488050 \h </w:instrText>
        </w:r>
        <w:r w:rsidR="001071E4">
          <w:rPr>
            <w:noProof/>
            <w:webHidden/>
          </w:rPr>
        </w:r>
        <w:r w:rsidR="001071E4">
          <w:rPr>
            <w:noProof/>
            <w:webHidden/>
          </w:rPr>
          <w:fldChar w:fldCharType="separate"/>
        </w:r>
        <w:r w:rsidR="00F420ED">
          <w:rPr>
            <w:noProof/>
            <w:webHidden/>
          </w:rPr>
          <w:t>12</w:t>
        </w:r>
        <w:r w:rsidR="001071E4">
          <w:rPr>
            <w:noProof/>
            <w:webHidden/>
          </w:rPr>
          <w:fldChar w:fldCharType="end"/>
        </w:r>
      </w:hyperlink>
    </w:p>
    <w:p w:rsidR="001071E4" w:rsidRDefault="0021066A">
      <w:pPr>
        <w:pStyle w:val="Verzeichnis4"/>
        <w:tabs>
          <w:tab w:val="right" w:leader="dot" w:pos="9060"/>
        </w:tabs>
        <w:rPr>
          <w:rFonts w:asciiTheme="minorHAnsi" w:eastAsiaTheme="minorEastAsia" w:hAnsiTheme="minorHAnsi" w:cstheme="minorBidi"/>
          <w:noProof/>
          <w:szCs w:val="22"/>
        </w:rPr>
      </w:pPr>
      <w:hyperlink w:anchor="_Toc499488051" w:history="1">
        <w:r w:rsidR="001071E4" w:rsidRPr="00E955F5">
          <w:rPr>
            <w:rStyle w:val="Hyperlink"/>
            <w:noProof/>
          </w:rPr>
          <w:t>(11.3.1.1) Stationsprüfung</w:t>
        </w:r>
        <w:r w:rsidR="001071E4">
          <w:rPr>
            <w:noProof/>
            <w:webHidden/>
          </w:rPr>
          <w:tab/>
        </w:r>
        <w:r w:rsidR="001071E4">
          <w:rPr>
            <w:noProof/>
            <w:webHidden/>
          </w:rPr>
          <w:fldChar w:fldCharType="begin"/>
        </w:r>
        <w:r w:rsidR="001071E4">
          <w:rPr>
            <w:noProof/>
            <w:webHidden/>
          </w:rPr>
          <w:instrText xml:space="preserve"> PAGEREF _Toc499488051 \h </w:instrText>
        </w:r>
        <w:r w:rsidR="001071E4">
          <w:rPr>
            <w:noProof/>
            <w:webHidden/>
          </w:rPr>
        </w:r>
        <w:r w:rsidR="001071E4">
          <w:rPr>
            <w:noProof/>
            <w:webHidden/>
          </w:rPr>
          <w:fldChar w:fldCharType="separate"/>
        </w:r>
        <w:r w:rsidR="00F420ED">
          <w:rPr>
            <w:noProof/>
            <w:webHidden/>
          </w:rPr>
          <w:t>12</w:t>
        </w:r>
        <w:r w:rsidR="001071E4">
          <w:rPr>
            <w:noProof/>
            <w:webHidden/>
          </w:rPr>
          <w:fldChar w:fldCharType="end"/>
        </w:r>
      </w:hyperlink>
    </w:p>
    <w:p w:rsidR="001071E4" w:rsidRDefault="0021066A">
      <w:pPr>
        <w:pStyle w:val="Verzeichnis4"/>
        <w:tabs>
          <w:tab w:val="right" w:leader="dot" w:pos="9060"/>
        </w:tabs>
        <w:rPr>
          <w:rFonts w:asciiTheme="minorHAnsi" w:eastAsiaTheme="minorEastAsia" w:hAnsiTheme="minorHAnsi" w:cstheme="minorBidi"/>
          <w:noProof/>
          <w:szCs w:val="22"/>
        </w:rPr>
      </w:pPr>
      <w:hyperlink w:anchor="_Toc499488052" w:history="1">
        <w:r w:rsidR="001071E4" w:rsidRPr="00E955F5">
          <w:rPr>
            <w:rStyle w:val="Hyperlink"/>
            <w:rFonts w:eastAsia="MS Mincho"/>
            <w:noProof/>
          </w:rPr>
          <w:t>(11.3.1.2) Turniersportprüfung</w:t>
        </w:r>
        <w:r w:rsidR="001071E4">
          <w:rPr>
            <w:noProof/>
            <w:webHidden/>
          </w:rPr>
          <w:tab/>
        </w:r>
        <w:r w:rsidR="001071E4">
          <w:rPr>
            <w:noProof/>
            <w:webHidden/>
          </w:rPr>
          <w:fldChar w:fldCharType="begin"/>
        </w:r>
        <w:r w:rsidR="001071E4">
          <w:rPr>
            <w:noProof/>
            <w:webHidden/>
          </w:rPr>
          <w:instrText xml:space="preserve"> PAGEREF _Toc499488052 \h </w:instrText>
        </w:r>
        <w:r w:rsidR="001071E4">
          <w:rPr>
            <w:noProof/>
            <w:webHidden/>
          </w:rPr>
        </w:r>
        <w:r w:rsidR="001071E4">
          <w:rPr>
            <w:noProof/>
            <w:webHidden/>
          </w:rPr>
          <w:fldChar w:fldCharType="separate"/>
        </w:r>
        <w:r w:rsidR="00F420ED">
          <w:rPr>
            <w:noProof/>
            <w:webHidden/>
          </w:rPr>
          <w:t>12</w:t>
        </w:r>
        <w:r w:rsidR="001071E4">
          <w:rPr>
            <w:noProof/>
            <w:webHidden/>
          </w:rPr>
          <w:fldChar w:fldCharType="end"/>
        </w:r>
      </w:hyperlink>
    </w:p>
    <w:p w:rsidR="001071E4" w:rsidRDefault="0021066A">
      <w:pPr>
        <w:pStyle w:val="Verzeichnis4"/>
        <w:tabs>
          <w:tab w:val="right" w:leader="dot" w:pos="9060"/>
        </w:tabs>
        <w:rPr>
          <w:rFonts w:asciiTheme="minorHAnsi" w:eastAsiaTheme="minorEastAsia" w:hAnsiTheme="minorHAnsi" w:cstheme="minorBidi"/>
          <w:noProof/>
          <w:szCs w:val="22"/>
        </w:rPr>
      </w:pPr>
      <w:hyperlink w:anchor="_Toc499488053" w:history="1">
        <w:r w:rsidR="001071E4" w:rsidRPr="00E955F5">
          <w:rPr>
            <w:rStyle w:val="Hyperlink"/>
            <w:rFonts w:eastAsia="MS Mincho"/>
            <w:noProof/>
          </w:rPr>
          <w:t>(11.3.1.3) Voraussetzung für die Eintragung in das Hengstbuch I</w:t>
        </w:r>
        <w:r w:rsidR="001071E4">
          <w:rPr>
            <w:noProof/>
            <w:webHidden/>
          </w:rPr>
          <w:tab/>
        </w:r>
        <w:r w:rsidR="001071E4">
          <w:rPr>
            <w:noProof/>
            <w:webHidden/>
          </w:rPr>
          <w:fldChar w:fldCharType="begin"/>
        </w:r>
        <w:r w:rsidR="001071E4">
          <w:rPr>
            <w:noProof/>
            <w:webHidden/>
          </w:rPr>
          <w:instrText xml:space="preserve"> PAGEREF _Toc499488053 \h </w:instrText>
        </w:r>
        <w:r w:rsidR="001071E4">
          <w:rPr>
            <w:noProof/>
            <w:webHidden/>
          </w:rPr>
        </w:r>
        <w:r w:rsidR="001071E4">
          <w:rPr>
            <w:noProof/>
            <w:webHidden/>
          </w:rPr>
          <w:fldChar w:fldCharType="separate"/>
        </w:r>
        <w:r w:rsidR="00F420ED">
          <w:rPr>
            <w:noProof/>
            <w:webHidden/>
          </w:rPr>
          <w:t>12</w:t>
        </w:r>
        <w:r w:rsidR="001071E4">
          <w:rPr>
            <w:noProof/>
            <w:webHidden/>
          </w:rPr>
          <w:fldChar w:fldCharType="end"/>
        </w:r>
      </w:hyperlink>
    </w:p>
    <w:p w:rsidR="001071E4" w:rsidRDefault="0021066A">
      <w:pPr>
        <w:pStyle w:val="Verzeichnis3"/>
        <w:tabs>
          <w:tab w:val="right" w:leader="dot" w:pos="9060"/>
        </w:tabs>
        <w:rPr>
          <w:rFonts w:asciiTheme="minorHAnsi" w:eastAsiaTheme="minorEastAsia" w:hAnsiTheme="minorHAnsi" w:cstheme="minorBidi"/>
          <w:noProof/>
          <w:szCs w:val="22"/>
        </w:rPr>
      </w:pPr>
      <w:hyperlink w:anchor="_Toc499488054" w:history="1">
        <w:r w:rsidR="001071E4" w:rsidRPr="00E955F5">
          <w:rPr>
            <w:rStyle w:val="Hyperlink"/>
            <w:rFonts w:eastAsia="MS Mincho"/>
            <w:noProof/>
          </w:rPr>
          <w:t>(11.3.2) Zuchtstutenprüfungen</w:t>
        </w:r>
        <w:r w:rsidR="001071E4">
          <w:rPr>
            <w:noProof/>
            <w:webHidden/>
          </w:rPr>
          <w:tab/>
        </w:r>
        <w:r w:rsidR="001071E4">
          <w:rPr>
            <w:noProof/>
            <w:webHidden/>
          </w:rPr>
          <w:fldChar w:fldCharType="begin"/>
        </w:r>
        <w:r w:rsidR="001071E4">
          <w:rPr>
            <w:noProof/>
            <w:webHidden/>
          </w:rPr>
          <w:instrText xml:space="preserve"> PAGEREF _Toc499488054 \h </w:instrText>
        </w:r>
        <w:r w:rsidR="001071E4">
          <w:rPr>
            <w:noProof/>
            <w:webHidden/>
          </w:rPr>
        </w:r>
        <w:r w:rsidR="001071E4">
          <w:rPr>
            <w:noProof/>
            <w:webHidden/>
          </w:rPr>
          <w:fldChar w:fldCharType="separate"/>
        </w:r>
        <w:r w:rsidR="00F420ED">
          <w:rPr>
            <w:noProof/>
            <w:webHidden/>
          </w:rPr>
          <w:t>12</w:t>
        </w:r>
        <w:r w:rsidR="001071E4">
          <w:rPr>
            <w:noProof/>
            <w:webHidden/>
          </w:rPr>
          <w:fldChar w:fldCharType="end"/>
        </w:r>
      </w:hyperlink>
    </w:p>
    <w:p w:rsidR="001071E4" w:rsidRDefault="0021066A">
      <w:pPr>
        <w:pStyle w:val="Verzeichnis4"/>
        <w:tabs>
          <w:tab w:val="right" w:leader="dot" w:pos="9060"/>
        </w:tabs>
        <w:rPr>
          <w:rFonts w:asciiTheme="minorHAnsi" w:eastAsiaTheme="minorEastAsia" w:hAnsiTheme="minorHAnsi" w:cstheme="minorBidi"/>
          <w:noProof/>
          <w:szCs w:val="22"/>
        </w:rPr>
      </w:pPr>
      <w:hyperlink w:anchor="_Toc499488055" w:history="1">
        <w:r w:rsidR="001071E4" w:rsidRPr="00E955F5">
          <w:rPr>
            <w:rStyle w:val="Hyperlink"/>
            <w:rFonts w:eastAsia="MS Mincho"/>
            <w:noProof/>
          </w:rPr>
          <w:t>(11.3.2.1) Stations- und Feldprüfung</w:t>
        </w:r>
        <w:r w:rsidR="001071E4">
          <w:rPr>
            <w:noProof/>
            <w:webHidden/>
          </w:rPr>
          <w:tab/>
        </w:r>
        <w:r w:rsidR="001071E4">
          <w:rPr>
            <w:noProof/>
            <w:webHidden/>
          </w:rPr>
          <w:fldChar w:fldCharType="begin"/>
        </w:r>
        <w:r w:rsidR="001071E4">
          <w:rPr>
            <w:noProof/>
            <w:webHidden/>
          </w:rPr>
          <w:instrText xml:space="preserve"> PAGEREF _Toc499488055 \h </w:instrText>
        </w:r>
        <w:r w:rsidR="001071E4">
          <w:rPr>
            <w:noProof/>
            <w:webHidden/>
          </w:rPr>
        </w:r>
        <w:r w:rsidR="001071E4">
          <w:rPr>
            <w:noProof/>
            <w:webHidden/>
          </w:rPr>
          <w:fldChar w:fldCharType="separate"/>
        </w:r>
        <w:r w:rsidR="00F420ED">
          <w:rPr>
            <w:noProof/>
            <w:webHidden/>
          </w:rPr>
          <w:t>13</w:t>
        </w:r>
        <w:r w:rsidR="001071E4">
          <w:rPr>
            <w:noProof/>
            <w:webHidden/>
          </w:rPr>
          <w:fldChar w:fldCharType="end"/>
        </w:r>
      </w:hyperlink>
    </w:p>
    <w:p w:rsidR="001071E4" w:rsidRDefault="0021066A">
      <w:pPr>
        <w:pStyle w:val="Verzeichnis4"/>
        <w:tabs>
          <w:tab w:val="right" w:leader="dot" w:pos="9060"/>
        </w:tabs>
        <w:rPr>
          <w:rFonts w:asciiTheme="minorHAnsi" w:eastAsiaTheme="minorEastAsia" w:hAnsiTheme="minorHAnsi" w:cstheme="minorBidi"/>
          <w:noProof/>
          <w:szCs w:val="22"/>
        </w:rPr>
      </w:pPr>
      <w:hyperlink w:anchor="_Toc499488056" w:history="1">
        <w:r w:rsidR="001071E4" w:rsidRPr="00E955F5">
          <w:rPr>
            <w:rStyle w:val="Hyperlink"/>
            <w:rFonts w:eastAsia="MS Mincho"/>
            <w:noProof/>
          </w:rPr>
          <w:t>(11.3.2.2) Turniersportprüfung</w:t>
        </w:r>
        <w:r w:rsidR="001071E4">
          <w:rPr>
            <w:noProof/>
            <w:webHidden/>
          </w:rPr>
          <w:tab/>
        </w:r>
        <w:r w:rsidR="001071E4">
          <w:rPr>
            <w:noProof/>
            <w:webHidden/>
          </w:rPr>
          <w:fldChar w:fldCharType="begin"/>
        </w:r>
        <w:r w:rsidR="001071E4">
          <w:rPr>
            <w:noProof/>
            <w:webHidden/>
          </w:rPr>
          <w:instrText xml:space="preserve"> PAGEREF _Toc499488056 \h </w:instrText>
        </w:r>
        <w:r w:rsidR="001071E4">
          <w:rPr>
            <w:noProof/>
            <w:webHidden/>
          </w:rPr>
        </w:r>
        <w:r w:rsidR="001071E4">
          <w:rPr>
            <w:noProof/>
            <w:webHidden/>
          </w:rPr>
          <w:fldChar w:fldCharType="separate"/>
        </w:r>
        <w:r w:rsidR="00F420ED">
          <w:rPr>
            <w:noProof/>
            <w:webHidden/>
          </w:rPr>
          <w:t>13</w:t>
        </w:r>
        <w:r w:rsidR="001071E4">
          <w:rPr>
            <w:noProof/>
            <w:webHidden/>
          </w:rPr>
          <w:fldChar w:fldCharType="end"/>
        </w:r>
      </w:hyperlink>
    </w:p>
    <w:p w:rsidR="001071E4" w:rsidRDefault="0021066A">
      <w:pPr>
        <w:pStyle w:val="Verzeichnis1"/>
        <w:tabs>
          <w:tab w:val="left" w:pos="660"/>
          <w:tab w:val="right" w:leader="dot" w:pos="9060"/>
        </w:tabs>
        <w:rPr>
          <w:rFonts w:asciiTheme="minorHAnsi" w:eastAsiaTheme="minorEastAsia" w:hAnsiTheme="minorHAnsi" w:cstheme="minorBidi"/>
          <w:noProof/>
          <w:szCs w:val="22"/>
        </w:rPr>
      </w:pPr>
      <w:hyperlink w:anchor="_Toc499488057" w:history="1">
        <w:r w:rsidR="001071E4" w:rsidRPr="00E955F5">
          <w:rPr>
            <w:rStyle w:val="Hyperlink"/>
            <w:noProof/>
          </w:rPr>
          <w:t>12.</w:t>
        </w:r>
        <w:r w:rsidR="001071E4">
          <w:rPr>
            <w:rFonts w:asciiTheme="minorHAnsi" w:eastAsiaTheme="minorEastAsia" w:hAnsiTheme="minorHAnsi" w:cstheme="minorBidi"/>
            <w:noProof/>
            <w:szCs w:val="22"/>
          </w:rPr>
          <w:tab/>
        </w:r>
        <w:r w:rsidR="001071E4" w:rsidRPr="00E955F5">
          <w:rPr>
            <w:rStyle w:val="Hyperlink"/>
            <w:rFonts w:eastAsia="MS Mincho"/>
            <w:noProof/>
          </w:rPr>
          <w:t>Identitätssicherung</w:t>
        </w:r>
        <w:r w:rsidR="001071E4" w:rsidRPr="00E955F5">
          <w:rPr>
            <w:rStyle w:val="Hyperlink"/>
            <w:noProof/>
          </w:rPr>
          <w:t>/Abstammungssicherung</w:t>
        </w:r>
        <w:r w:rsidR="001071E4">
          <w:rPr>
            <w:noProof/>
            <w:webHidden/>
          </w:rPr>
          <w:tab/>
        </w:r>
        <w:r w:rsidR="001071E4">
          <w:rPr>
            <w:noProof/>
            <w:webHidden/>
          </w:rPr>
          <w:fldChar w:fldCharType="begin"/>
        </w:r>
        <w:r w:rsidR="001071E4">
          <w:rPr>
            <w:noProof/>
            <w:webHidden/>
          </w:rPr>
          <w:instrText xml:space="preserve"> PAGEREF _Toc499488057 \h </w:instrText>
        </w:r>
        <w:r w:rsidR="001071E4">
          <w:rPr>
            <w:noProof/>
            <w:webHidden/>
          </w:rPr>
        </w:r>
        <w:r w:rsidR="001071E4">
          <w:rPr>
            <w:noProof/>
            <w:webHidden/>
          </w:rPr>
          <w:fldChar w:fldCharType="separate"/>
        </w:r>
        <w:r w:rsidR="00F420ED">
          <w:rPr>
            <w:noProof/>
            <w:webHidden/>
          </w:rPr>
          <w:t>13</w:t>
        </w:r>
        <w:r w:rsidR="001071E4">
          <w:rPr>
            <w:noProof/>
            <w:webHidden/>
          </w:rPr>
          <w:fldChar w:fldCharType="end"/>
        </w:r>
      </w:hyperlink>
    </w:p>
    <w:p w:rsidR="001071E4" w:rsidRDefault="0021066A">
      <w:pPr>
        <w:pStyle w:val="Verzeichnis1"/>
        <w:tabs>
          <w:tab w:val="left" w:pos="660"/>
          <w:tab w:val="right" w:leader="dot" w:pos="9060"/>
        </w:tabs>
        <w:rPr>
          <w:rFonts w:asciiTheme="minorHAnsi" w:eastAsiaTheme="minorEastAsia" w:hAnsiTheme="minorHAnsi" w:cstheme="minorBidi"/>
          <w:noProof/>
          <w:szCs w:val="22"/>
        </w:rPr>
      </w:pPr>
      <w:hyperlink w:anchor="_Toc499488058" w:history="1">
        <w:r w:rsidR="001071E4" w:rsidRPr="00E955F5">
          <w:rPr>
            <w:rStyle w:val="Hyperlink"/>
            <w:noProof/>
          </w:rPr>
          <w:t>13.</w:t>
        </w:r>
        <w:r w:rsidR="001071E4">
          <w:rPr>
            <w:rFonts w:asciiTheme="minorHAnsi" w:eastAsiaTheme="minorEastAsia" w:hAnsiTheme="minorHAnsi" w:cstheme="minorBidi"/>
            <w:noProof/>
            <w:szCs w:val="22"/>
          </w:rPr>
          <w:tab/>
        </w:r>
        <w:r w:rsidR="001071E4" w:rsidRPr="00E955F5">
          <w:rPr>
            <w:rStyle w:val="Hyperlink"/>
            <w:noProof/>
          </w:rPr>
          <w:t>Einsatz von Reproduktionstechniken</w:t>
        </w:r>
        <w:r w:rsidR="001071E4">
          <w:rPr>
            <w:noProof/>
            <w:webHidden/>
          </w:rPr>
          <w:tab/>
        </w:r>
        <w:r w:rsidR="001071E4">
          <w:rPr>
            <w:noProof/>
            <w:webHidden/>
          </w:rPr>
          <w:fldChar w:fldCharType="begin"/>
        </w:r>
        <w:r w:rsidR="001071E4">
          <w:rPr>
            <w:noProof/>
            <w:webHidden/>
          </w:rPr>
          <w:instrText xml:space="preserve"> PAGEREF _Toc499488058 \h </w:instrText>
        </w:r>
        <w:r w:rsidR="001071E4">
          <w:rPr>
            <w:noProof/>
            <w:webHidden/>
          </w:rPr>
        </w:r>
        <w:r w:rsidR="001071E4">
          <w:rPr>
            <w:noProof/>
            <w:webHidden/>
          </w:rPr>
          <w:fldChar w:fldCharType="separate"/>
        </w:r>
        <w:r w:rsidR="00F420ED">
          <w:rPr>
            <w:noProof/>
            <w:webHidden/>
          </w:rPr>
          <w:t>14</w:t>
        </w:r>
        <w:r w:rsidR="001071E4">
          <w:rPr>
            <w:noProof/>
            <w:webHidden/>
          </w:rPr>
          <w:fldChar w:fldCharType="end"/>
        </w:r>
      </w:hyperlink>
    </w:p>
    <w:p w:rsidR="001071E4" w:rsidRDefault="0021066A">
      <w:pPr>
        <w:pStyle w:val="Verzeichnis2"/>
        <w:tabs>
          <w:tab w:val="right" w:leader="dot" w:pos="9060"/>
        </w:tabs>
        <w:rPr>
          <w:rFonts w:asciiTheme="minorHAnsi" w:eastAsiaTheme="minorEastAsia" w:hAnsiTheme="minorHAnsi" w:cstheme="minorBidi"/>
          <w:noProof/>
          <w:szCs w:val="22"/>
        </w:rPr>
      </w:pPr>
      <w:hyperlink w:anchor="_Toc499488059" w:history="1">
        <w:r w:rsidR="001071E4" w:rsidRPr="00E955F5">
          <w:rPr>
            <w:rStyle w:val="Hyperlink"/>
            <w:noProof/>
          </w:rPr>
          <w:t>(13.1) Künstliche Besamung</w:t>
        </w:r>
        <w:r w:rsidR="001071E4">
          <w:rPr>
            <w:noProof/>
            <w:webHidden/>
          </w:rPr>
          <w:tab/>
        </w:r>
        <w:r w:rsidR="001071E4">
          <w:rPr>
            <w:noProof/>
            <w:webHidden/>
          </w:rPr>
          <w:fldChar w:fldCharType="begin"/>
        </w:r>
        <w:r w:rsidR="001071E4">
          <w:rPr>
            <w:noProof/>
            <w:webHidden/>
          </w:rPr>
          <w:instrText xml:space="preserve"> PAGEREF _Toc499488059 \h </w:instrText>
        </w:r>
        <w:r w:rsidR="001071E4">
          <w:rPr>
            <w:noProof/>
            <w:webHidden/>
          </w:rPr>
        </w:r>
        <w:r w:rsidR="001071E4">
          <w:rPr>
            <w:noProof/>
            <w:webHidden/>
          </w:rPr>
          <w:fldChar w:fldCharType="separate"/>
        </w:r>
        <w:r w:rsidR="00F420ED">
          <w:rPr>
            <w:noProof/>
            <w:webHidden/>
          </w:rPr>
          <w:t>14</w:t>
        </w:r>
        <w:r w:rsidR="001071E4">
          <w:rPr>
            <w:noProof/>
            <w:webHidden/>
          </w:rPr>
          <w:fldChar w:fldCharType="end"/>
        </w:r>
      </w:hyperlink>
    </w:p>
    <w:p w:rsidR="001071E4" w:rsidRDefault="0021066A">
      <w:pPr>
        <w:pStyle w:val="Verzeichnis2"/>
        <w:tabs>
          <w:tab w:val="right" w:leader="dot" w:pos="9060"/>
        </w:tabs>
        <w:rPr>
          <w:rFonts w:asciiTheme="minorHAnsi" w:eastAsiaTheme="minorEastAsia" w:hAnsiTheme="minorHAnsi" w:cstheme="minorBidi"/>
          <w:noProof/>
          <w:szCs w:val="22"/>
        </w:rPr>
      </w:pPr>
      <w:hyperlink w:anchor="_Toc499488060" w:history="1">
        <w:r w:rsidR="001071E4" w:rsidRPr="00E955F5">
          <w:rPr>
            <w:rStyle w:val="Hyperlink"/>
            <w:noProof/>
          </w:rPr>
          <w:t>(13.2) Embryotransfer</w:t>
        </w:r>
        <w:r w:rsidR="001071E4">
          <w:rPr>
            <w:noProof/>
            <w:webHidden/>
          </w:rPr>
          <w:tab/>
        </w:r>
        <w:r w:rsidR="001071E4">
          <w:rPr>
            <w:noProof/>
            <w:webHidden/>
          </w:rPr>
          <w:fldChar w:fldCharType="begin"/>
        </w:r>
        <w:r w:rsidR="001071E4">
          <w:rPr>
            <w:noProof/>
            <w:webHidden/>
          </w:rPr>
          <w:instrText xml:space="preserve"> PAGEREF _Toc499488060 \h </w:instrText>
        </w:r>
        <w:r w:rsidR="001071E4">
          <w:rPr>
            <w:noProof/>
            <w:webHidden/>
          </w:rPr>
        </w:r>
        <w:r w:rsidR="001071E4">
          <w:rPr>
            <w:noProof/>
            <w:webHidden/>
          </w:rPr>
          <w:fldChar w:fldCharType="separate"/>
        </w:r>
        <w:r w:rsidR="00F420ED">
          <w:rPr>
            <w:noProof/>
            <w:webHidden/>
          </w:rPr>
          <w:t>14</w:t>
        </w:r>
        <w:r w:rsidR="001071E4">
          <w:rPr>
            <w:noProof/>
            <w:webHidden/>
          </w:rPr>
          <w:fldChar w:fldCharType="end"/>
        </w:r>
      </w:hyperlink>
    </w:p>
    <w:p w:rsidR="001071E4" w:rsidRDefault="0021066A">
      <w:pPr>
        <w:pStyle w:val="Verzeichnis2"/>
        <w:tabs>
          <w:tab w:val="right" w:leader="dot" w:pos="9060"/>
        </w:tabs>
        <w:rPr>
          <w:rFonts w:asciiTheme="minorHAnsi" w:eastAsiaTheme="minorEastAsia" w:hAnsiTheme="minorHAnsi" w:cstheme="minorBidi"/>
          <w:noProof/>
          <w:szCs w:val="22"/>
        </w:rPr>
      </w:pPr>
      <w:hyperlink w:anchor="_Toc499488061" w:history="1">
        <w:r w:rsidR="001071E4" w:rsidRPr="00E955F5">
          <w:rPr>
            <w:rStyle w:val="Hyperlink"/>
            <w:noProof/>
          </w:rPr>
          <w:t>(13.3) Klonen</w:t>
        </w:r>
        <w:r w:rsidR="001071E4">
          <w:rPr>
            <w:noProof/>
            <w:webHidden/>
          </w:rPr>
          <w:tab/>
        </w:r>
        <w:r w:rsidR="001071E4">
          <w:rPr>
            <w:noProof/>
            <w:webHidden/>
          </w:rPr>
          <w:fldChar w:fldCharType="begin"/>
        </w:r>
        <w:r w:rsidR="001071E4">
          <w:rPr>
            <w:noProof/>
            <w:webHidden/>
          </w:rPr>
          <w:instrText xml:space="preserve"> PAGEREF _Toc499488061 \h </w:instrText>
        </w:r>
        <w:r w:rsidR="001071E4">
          <w:rPr>
            <w:noProof/>
            <w:webHidden/>
          </w:rPr>
        </w:r>
        <w:r w:rsidR="001071E4">
          <w:rPr>
            <w:noProof/>
            <w:webHidden/>
          </w:rPr>
          <w:fldChar w:fldCharType="separate"/>
        </w:r>
        <w:r w:rsidR="00F420ED">
          <w:rPr>
            <w:noProof/>
            <w:webHidden/>
          </w:rPr>
          <w:t>14</w:t>
        </w:r>
        <w:r w:rsidR="001071E4">
          <w:rPr>
            <w:noProof/>
            <w:webHidden/>
          </w:rPr>
          <w:fldChar w:fldCharType="end"/>
        </w:r>
      </w:hyperlink>
    </w:p>
    <w:p w:rsidR="001071E4" w:rsidRDefault="0021066A">
      <w:pPr>
        <w:pStyle w:val="Verzeichnis1"/>
        <w:tabs>
          <w:tab w:val="left" w:pos="660"/>
          <w:tab w:val="right" w:leader="dot" w:pos="9060"/>
        </w:tabs>
        <w:rPr>
          <w:rFonts w:asciiTheme="minorHAnsi" w:eastAsiaTheme="minorEastAsia" w:hAnsiTheme="minorHAnsi" w:cstheme="minorBidi"/>
          <w:noProof/>
          <w:szCs w:val="22"/>
        </w:rPr>
      </w:pPr>
      <w:hyperlink w:anchor="_Toc499488062" w:history="1">
        <w:r w:rsidR="001071E4" w:rsidRPr="00E955F5">
          <w:rPr>
            <w:rStyle w:val="Hyperlink"/>
            <w:noProof/>
          </w:rPr>
          <w:t>14.</w:t>
        </w:r>
        <w:r w:rsidR="001071E4">
          <w:rPr>
            <w:rFonts w:asciiTheme="minorHAnsi" w:eastAsiaTheme="minorEastAsia" w:hAnsiTheme="minorHAnsi" w:cstheme="minorBidi"/>
            <w:noProof/>
            <w:szCs w:val="22"/>
          </w:rPr>
          <w:tab/>
        </w:r>
        <w:r w:rsidR="001071E4" w:rsidRPr="00E955F5">
          <w:rPr>
            <w:rStyle w:val="Hyperlink"/>
            <w:noProof/>
          </w:rPr>
          <w:t>Berücksichtigung gesundheitlicher Merkmale sowie genetischer Defekte bzw. Besonderheiten</w:t>
        </w:r>
        <w:r w:rsidR="001071E4">
          <w:rPr>
            <w:noProof/>
            <w:webHidden/>
          </w:rPr>
          <w:tab/>
        </w:r>
        <w:r w:rsidR="001071E4">
          <w:rPr>
            <w:noProof/>
            <w:webHidden/>
          </w:rPr>
          <w:fldChar w:fldCharType="begin"/>
        </w:r>
        <w:r w:rsidR="001071E4">
          <w:rPr>
            <w:noProof/>
            <w:webHidden/>
          </w:rPr>
          <w:instrText xml:space="preserve"> PAGEREF _Toc499488062 \h </w:instrText>
        </w:r>
        <w:r w:rsidR="001071E4">
          <w:rPr>
            <w:noProof/>
            <w:webHidden/>
          </w:rPr>
        </w:r>
        <w:r w:rsidR="001071E4">
          <w:rPr>
            <w:noProof/>
            <w:webHidden/>
          </w:rPr>
          <w:fldChar w:fldCharType="separate"/>
        </w:r>
        <w:r w:rsidR="00F420ED">
          <w:rPr>
            <w:noProof/>
            <w:webHidden/>
          </w:rPr>
          <w:t>14</w:t>
        </w:r>
        <w:r w:rsidR="001071E4">
          <w:rPr>
            <w:noProof/>
            <w:webHidden/>
          </w:rPr>
          <w:fldChar w:fldCharType="end"/>
        </w:r>
      </w:hyperlink>
    </w:p>
    <w:p w:rsidR="001071E4" w:rsidRDefault="0021066A">
      <w:pPr>
        <w:pStyle w:val="Verzeichnis1"/>
        <w:tabs>
          <w:tab w:val="left" w:pos="660"/>
          <w:tab w:val="right" w:leader="dot" w:pos="9060"/>
        </w:tabs>
        <w:rPr>
          <w:rFonts w:asciiTheme="minorHAnsi" w:eastAsiaTheme="minorEastAsia" w:hAnsiTheme="minorHAnsi" w:cstheme="minorBidi"/>
          <w:noProof/>
          <w:szCs w:val="22"/>
        </w:rPr>
      </w:pPr>
      <w:hyperlink w:anchor="_Toc499488063" w:history="1">
        <w:r w:rsidR="001071E4" w:rsidRPr="00E955F5">
          <w:rPr>
            <w:rStyle w:val="Hyperlink"/>
            <w:rFonts w:eastAsia="MS Mincho"/>
            <w:noProof/>
          </w:rPr>
          <w:t>15.</w:t>
        </w:r>
        <w:r w:rsidR="001071E4">
          <w:rPr>
            <w:rFonts w:asciiTheme="minorHAnsi" w:eastAsiaTheme="minorEastAsia" w:hAnsiTheme="minorHAnsi" w:cstheme="minorBidi"/>
            <w:noProof/>
            <w:szCs w:val="22"/>
          </w:rPr>
          <w:tab/>
        </w:r>
        <w:r w:rsidR="001071E4" w:rsidRPr="00E955F5">
          <w:rPr>
            <w:rStyle w:val="Hyperlink"/>
            <w:rFonts w:eastAsia="MS Mincho"/>
            <w:noProof/>
          </w:rPr>
          <w:t>Zuchtwertschätzung</w:t>
        </w:r>
        <w:r w:rsidR="001071E4">
          <w:rPr>
            <w:noProof/>
            <w:webHidden/>
          </w:rPr>
          <w:tab/>
        </w:r>
        <w:r w:rsidR="001071E4">
          <w:rPr>
            <w:noProof/>
            <w:webHidden/>
          </w:rPr>
          <w:fldChar w:fldCharType="begin"/>
        </w:r>
        <w:r w:rsidR="001071E4">
          <w:rPr>
            <w:noProof/>
            <w:webHidden/>
          </w:rPr>
          <w:instrText xml:space="preserve"> PAGEREF _Toc499488063 \h </w:instrText>
        </w:r>
        <w:r w:rsidR="001071E4">
          <w:rPr>
            <w:noProof/>
            <w:webHidden/>
          </w:rPr>
        </w:r>
        <w:r w:rsidR="001071E4">
          <w:rPr>
            <w:noProof/>
            <w:webHidden/>
          </w:rPr>
          <w:fldChar w:fldCharType="separate"/>
        </w:r>
        <w:r w:rsidR="00F420ED">
          <w:rPr>
            <w:noProof/>
            <w:webHidden/>
          </w:rPr>
          <w:t>14</w:t>
        </w:r>
        <w:r w:rsidR="001071E4">
          <w:rPr>
            <w:noProof/>
            <w:webHidden/>
          </w:rPr>
          <w:fldChar w:fldCharType="end"/>
        </w:r>
      </w:hyperlink>
    </w:p>
    <w:p w:rsidR="001071E4" w:rsidRDefault="0021066A">
      <w:pPr>
        <w:pStyle w:val="Verzeichnis1"/>
        <w:tabs>
          <w:tab w:val="left" w:pos="660"/>
          <w:tab w:val="right" w:leader="dot" w:pos="9060"/>
        </w:tabs>
        <w:rPr>
          <w:rFonts w:asciiTheme="minorHAnsi" w:eastAsiaTheme="minorEastAsia" w:hAnsiTheme="minorHAnsi" w:cstheme="minorBidi"/>
          <w:noProof/>
          <w:szCs w:val="22"/>
        </w:rPr>
      </w:pPr>
      <w:hyperlink w:anchor="_Toc499488064" w:history="1">
        <w:r w:rsidR="001071E4" w:rsidRPr="00E955F5">
          <w:rPr>
            <w:rStyle w:val="Hyperlink"/>
            <w:rFonts w:eastAsia="MS Mincho"/>
            <w:noProof/>
          </w:rPr>
          <w:t>16.</w:t>
        </w:r>
        <w:r w:rsidR="001071E4">
          <w:rPr>
            <w:rFonts w:asciiTheme="minorHAnsi" w:eastAsiaTheme="minorEastAsia" w:hAnsiTheme="minorHAnsi" w:cstheme="minorBidi"/>
            <w:noProof/>
            <w:szCs w:val="22"/>
          </w:rPr>
          <w:tab/>
        </w:r>
        <w:r w:rsidR="001071E4" w:rsidRPr="00E955F5">
          <w:rPr>
            <w:rStyle w:val="Hyperlink"/>
            <w:rFonts w:eastAsia="MS Mincho"/>
            <w:noProof/>
          </w:rPr>
          <w:t>Beauftragte Stellen</w:t>
        </w:r>
        <w:r w:rsidR="001071E4">
          <w:rPr>
            <w:noProof/>
            <w:webHidden/>
          </w:rPr>
          <w:tab/>
        </w:r>
        <w:r w:rsidR="001071E4">
          <w:rPr>
            <w:noProof/>
            <w:webHidden/>
          </w:rPr>
          <w:fldChar w:fldCharType="begin"/>
        </w:r>
        <w:r w:rsidR="001071E4">
          <w:rPr>
            <w:noProof/>
            <w:webHidden/>
          </w:rPr>
          <w:instrText xml:space="preserve"> PAGEREF _Toc499488064 \h </w:instrText>
        </w:r>
        <w:r w:rsidR="001071E4">
          <w:rPr>
            <w:noProof/>
            <w:webHidden/>
          </w:rPr>
        </w:r>
        <w:r w:rsidR="001071E4">
          <w:rPr>
            <w:noProof/>
            <w:webHidden/>
          </w:rPr>
          <w:fldChar w:fldCharType="separate"/>
        </w:r>
        <w:r w:rsidR="00F420ED">
          <w:rPr>
            <w:noProof/>
            <w:webHidden/>
          </w:rPr>
          <w:t>14</w:t>
        </w:r>
        <w:r w:rsidR="001071E4">
          <w:rPr>
            <w:noProof/>
            <w:webHidden/>
          </w:rPr>
          <w:fldChar w:fldCharType="end"/>
        </w:r>
      </w:hyperlink>
    </w:p>
    <w:p w:rsidR="001071E4" w:rsidRDefault="0021066A">
      <w:pPr>
        <w:pStyle w:val="Verzeichnis1"/>
        <w:tabs>
          <w:tab w:val="left" w:pos="660"/>
          <w:tab w:val="right" w:leader="dot" w:pos="9060"/>
        </w:tabs>
        <w:rPr>
          <w:rFonts w:asciiTheme="minorHAnsi" w:eastAsiaTheme="minorEastAsia" w:hAnsiTheme="minorHAnsi" w:cstheme="minorBidi"/>
          <w:noProof/>
          <w:szCs w:val="22"/>
        </w:rPr>
      </w:pPr>
      <w:hyperlink w:anchor="_Toc499488065" w:history="1">
        <w:r w:rsidR="001071E4" w:rsidRPr="00E955F5">
          <w:rPr>
            <w:rStyle w:val="Hyperlink"/>
            <w:rFonts w:eastAsia="MS Mincho"/>
            <w:noProof/>
          </w:rPr>
          <w:t>17.</w:t>
        </w:r>
        <w:r w:rsidR="001071E4">
          <w:rPr>
            <w:rFonts w:asciiTheme="minorHAnsi" w:eastAsiaTheme="minorEastAsia" w:hAnsiTheme="minorHAnsi" w:cstheme="minorBidi"/>
            <w:noProof/>
            <w:szCs w:val="22"/>
          </w:rPr>
          <w:tab/>
        </w:r>
        <w:r w:rsidR="001071E4" w:rsidRPr="00E955F5">
          <w:rPr>
            <w:rStyle w:val="Hyperlink"/>
            <w:rFonts w:eastAsia="MS Mincho"/>
            <w:noProof/>
          </w:rPr>
          <w:t>Weitere Bestimmungen</w:t>
        </w:r>
        <w:r w:rsidR="001071E4">
          <w:rPr>
            <w:noProof/>
            <w:webHidden/>
          </w:rPr>
          <w:tab/>
        </w:r>
        <w:r w:rsidR="001071E4">
          <w:rPr>
            <w:noProof/>
            <w:webHidden/>
          </w:rPr>
          <w:fldChar w:fldCharType="begin"/>
        </w:r>
        <w:r w:rsidR="001071E4">
          <w:rPr>
            <w:noProof/>
            <w:webHidden/>
          </w:rPr>
          <w:instrText xml:space="preserve"> PAGEREF _Toc499488065 \h </w:instrText>
        </w:r>
        <w:r w:rsidR="001071E4">
          <w:rPr>
            <w:noProof/>
            <w:webHidden/>
          </w:rPr>
        </w:r>
        <w:r w:rsidR="001071E4">
          <w:rPr>
            <w:noProof/>
            <w:webHidden/>
          </w:rPr>
          <w:fldChar w:fldCharType="separate"/>
        </w:r>
        <w:r w:rsidR="00F420ED">
          <w:rPr>
            <w:noProof/>
            <w:webHidden/>
          </w:rPr>
          <w:t>15</w:t>
        </w:r>
        <w:r w:rsidR="001071E4">
          <w:rPr>
            <w:noProof/>
            <w:webHidden/>
          </w:rPr>
          <w:fldChar w:fldCharType="end"/>
        </w:r>
      </w:hyperlink>
    </w:p>
    <w:p w:rsidR="001071E4" w:rsidRDefault="0021066A">
      <w:pPr>
        <w:pStyle w:val="Verzeichnis2"/>
        <w:tabs>
          <w:tab w:val="right" w:leader="dot" w:pos="9060"/>
        </w:tabs>
        <w:rPr>
          <w:rFonts w:asciiTheme="minorHAnsi" w:eastAsiaTheme="minorEastAsia" w:hAnsiTheme="minorHAnsi" w:cstheme="minorBidi"/>
          <w:noProof/>
          <w:szCs w:val="22"/>
        </w:rPr>
      </w:pPr>
      <w:hyperlink w:anchor="_Toc499488066" w:history="1">
        <w:r w:rsidR="001071E4" w:rsidRPr="00E955F5">
          <w:rPr>
            <w:rStyle w:val="Hyperlink"/>
            <w:rFonts w:eastAsia="MS Mincho"/>
            <w:noProof/>
          </w:rPr>
          <w:t>(17.1) Vergabe einer Lebensnummer (Internationale Lebensnummer Pferd – Unique Equine Lifenumber – UELN)</w:t>
        </w:r>
        <w:r w:rsidR="001071E4">
          <w:rPr>
            <w:noProof/>
            <w:webHidden/>
          </w:rPr>
          <w:tab/>
        </w:r>
        <w:r w:rsidR="001071E4">
          <w:rPr>
            <w:noProof/>
            <w:webHidden/>
          </w:rPr>
          <w:fldChar w:fldCharType="begin"/>
        </w:r>
        <w:r w:rsidR="001071E4">
          <w:rPr>
            <w:noProof/>
            <w:webHidden/>
          </w:rPr>
          <w:instrText xml:space="preserve"> PAGEREF _Toc499488066 \h </w:instrText>
        </w:r>
        <w:r w:rsidR="001071E4">
          <w:rPr>
            <w:noProof/>
            <w:webHidden/>
          </w:rPr>
        </w:r>
        <w:r w:rsidR="001071E4">
          <w:rPr>
            <w:noProof/>
            <w:webHidden/>
          </w:rPr>
          <w:fldChar w:fldCharType="separate"/>
        </w:r>
        <w:r w:rsidR="00F420ED">
          <w:rPr>
            <w:noProof/>
            <w:webHidden/>
          </w:rPr>
          <w:t>15</w:t>
        </w:r>
        <w:r w:rsidR="001071E4">
          <w:rPr>
            <w:noProof/>
            <w:webHidden/>
          </w:rPr>
          <w:fldChar w:fldCharType="end"/>
        </w:r>
      </w:hyperlink>
    </w:p>
    <w:p w:rsidR="001071E4" w:rsidRDefault="0021066A">
      <w:pPr>
        <w:pStyle w:val="Verzeichnis2"/>
        <w:tabs>
          <w:tab w:val="right" w:leader="dot" w:pos="9060"/>
        </w:tabs>
        <w:rPr>
          <w:rFonts w:asciiTheme="minorHAnsi" w:eastAsiaTheme="minorEastAsia" w:hAnsiTheme="minorHAnsi" w:cstheme="minorBidi"/>
          <w:noProof/>
          <w:szCs w:val="22"/>
        </w:rPr>
      </w:pPr>
      <w:hyperlink w:anchor="_Toc499488067" w:history="1">
        <w:r w:rsidR="001071E4" w:rsidRPr="00E955F5">
          <w:rPr>
            <w:rStyle w:val="Hyperlink"/>
            <w:rFonts w:eastAsia="MS Mincho"/>
            <w:noProof/>
          </w:rPr>
          <w:t>(17.2) Vergabe eines Namens bei der Eintragung in das Zuchtbuch</w:t>
        </w:r>
        <w:r w:rsidR="001071E4">
          <w:rPr>
            <w:noProof/>
            <w:webHidden/>
          </w:rPr>
          <w:tab/>
        </w:r>
        <w:r w:rsidR="001071E4">
          <w:rPr>
            <w:noProof/>
            <w:webHidden/>
          </w:rPr>
          <w:fldChar w:fldCharType="begin"/>
        </w:r>
        <w:r w:rsidR="001071E4">
          <w:rPr>
            <w:noProof/>
            <w:webHidden/>
          </w:rPr>
          <w:instrText xml:space="preserve"> PAGEREF _Toc499488067 \h </w:instrText>
        </w:r>
        <w:r w:rsidR="001071E4">
          <w:rPr>
            <w:noProof/>
            <w:webHidden/>
          </w:rPr>
        </w:r>
        <w:r w:rsidR="001071E4">
          <w:rPr>
            <w:noProof/>
            <w:webHidden/>
          </w:rPr>
          <w:fldChar w:fldCharType="separate"/>
        </w:r>
        <w:r w:rsidR="00F420ED">
          <w:rPr>
            <w:noProof/>
            <w:webHidden/>
          </w:rPr>
          <w:t>15</w:t>
        </w:r>
        <w:r w:rsidR="001071E4">
          <w:rPr>
            <w:noProof/>
            <w:webHidden/>
          </w:rPr>
          <w:fldChar w:fldCharType="end"/>
        </w:r>
      </w:hyperlink>
    </w:p>
    <w:p w:rsidR="001071E4" w:rsidRDefault="0021066A">
      <w:pPr>
        <w:pStyle w:val="Verzeichnis2"/>
        <w:tabs>
          <w:tab w:val="right" w:leader="dot" w:pos="9060"/>
        </w:tabs>
        <w:rPr>
          <w:rFonts w:asciiTheme="minorHAnsi" w:eastAsiaTheme="minorEastAsia" w:hAnsiTheme="minorHAnsi" w:cstheme="minorBidi"/>
          <w:noProof/>
          <w:szCs w:val="22"/>
        </w:rPr>
      </w:pPr>
      <w:hyperlink w:anchor="_Toc499488068" w:history="1">
        <w:r w:rsidR="001071E4" w:rsidRPr="00E955F5">
          <w:rPr>
            <w:rStyle w:val="Hyperlink"/>
            <w:rFonts w:eastAsia="MS Mincho"/>
            <w:noProof/>
          </w:rPr>
          <w:t>(17.3) Vergabe eines Zuchtbrandes</w:t>
        </w:r>
        <w:r w:rsidR="001071E4">
          <w:rPr>
            <w:noProof/>
            <w:webHidden/>
          </w:rPr>
          <w:tab/>
        </w:r>
        <w:r w:rsidR="001071E4">
          <w:rPr>
            <w:noProof/>
            <w:webHidden/>
          </w:rPr>
          <w:fldChar w:fldCharType="begin"/>
        </w:r>
        <w:r w:rsidR="001071E4">
          <w:rPr>
            <w:noProof/>
            <w:webHidden/>
          </w:rPr>
          <w:instrText xml:space="preserve"> PAGEREF _Toc499488068 \h </w:instrText>
        </w:r>
        <w:r w:rsidR="001071E4">
          <w:rPr>
            <w:noProof/>
            <w:webHidden/>
          </w:rPr>
        </w:r>
        <w:r w:rsidR="001071E4">
          <w:rPr>
            <w:noProof/>
            <w:webHidden/>
          </w:rPr>
          <w:fldChar w:fldCharType="separate"/>
        </w:r>
        <w:r w:rsidR="00F420ED">
          <w:rPr>
            <w:noProof/>
            <w:webHidden/>
          </w:rPr>
          <w:t>15</w:t>
        </w:r>
        <w:r w:rsidR="001071E4">
          <w:rPr>
            <w:noProof/>
            <w:webHidden/>
          </w:rPr>
          <w:fldChar w:fldCharType="end"/>
        </w:r>
      </w:hyperlink>
    </w:p>
    <w:p w:rsidR="001071E4" w:rsidRDefault="0021066A">
      <w:pPr>
        <w:pStyle w:val="Verzeichnis3"/>
        <w:tabs>
          <w:tab w:val="right" w:leader="dot" w:pos="9060"/>
        </w:tabs>
        <w:rPr>
          <w:rFonts w:asciiTheme="minorHAnsi" w:eastAsiaTheme="minorEastAsia" w:hAnsiTheme="minorHAnsi" w:cstheme="minorBidi"/>
          <w:noProof/>
          <w:szCs w:val="22"/>
        </w:rPr>
      </w:pPr>
      <w:hyperlink w:anchor="_Toc499488069" w:history="1">
        <w:r w:rsidR="001071E4" w:rsidRPr="00E955F5">
          <w:rPr>
            <w:rStyle w:val="Hyperlink"/>
            <w:rFonts w:eastAsia="MS Mincho"/>
            <w:noProof/>
          </w:rPr>
          <w:t>(17.3.1) Beauftragte für die Kennzeichnung</w:t>
        </w:r>
        <w:r w:rsidR="001071E4">
          <w:rPr>
            <w:noProof/>
            <w:webHidden/>
          </w:rPr>
          <w:tab/>
        </w:r>
        <w:r w:rsidR="001071E4">
          <w:rPr>
            <w:noProof/>
            <w:webHidden/>
          </w:rPr>
          <w:fldChar w:fldCharType="begin"/>
        </w:r>
        <w:r w:rsidR="001071E4">
          <w:rPr>
            <w:noProof/>
            <w:webHidden/>
          </w:rPr>
          <w:instrText xml:space="preserve"> PAGEREF _Toc499488069 \h </w:instrText>
        </w:r>
        <w:r w:rsidR="001071E4">
          <w:rPr>
            <w:noProof/>
            <w:webHidden/>
          </w:rPr>
        </w:r>
        <w:r w:rsidR="001071E4">
          <w:rPr>
            <w:noProof/>
            <w:webHidden/>
          </w:rPr>
          <w:fldChar w:fldCharType="separate"/>
        </w:r>
        <w:r w:rsidR="00F420ED">
          <w:rPr>
            <w:noProof/>
            <w:webHidden/>
          </w:rPr>
          <w:t>15</w:t>
        </w:r>
        <w:r w:rsidR="001071E4">
          <w:rPr>
            <w:noProof/>
            <w:webHidden/>
          </w:rPr>
          <w:fldChar w:fldCharType="end"/>
        </w:r>
      </w:hyperlink>
    </w:p>
    <w:p w:rsidR="001071E4" w:rsidRDefault="0021066A">
      <w:pPr>
        <w:pStyle w:val="Verzeichnis3"/>
        <w:tabs>
          <w:tab w:val="right" w:leader="dot" w:pos="9060"/>
        </w:tabs>
        <w:rPr>
          <w:rFonts w:asciiTheme="minorHAnsi" w:eastAsiaTheme="minorEastAsia" w:hAnsiTheme="minorHAnsi" w:cstheme="minorBidi"/>
          <w:noProof/>
          <w:szCs w:val="22"/>
        </w:rPr>
      </w:pPr>
      <w:hyperlink w:anchor="_Toc499488070" w:history="1">
        <w:r w:rsidR="001071E4" w:rsidRPr="00E955F5">
          <w:rPr>
            <w:rStyle w:val="Hyperlink"/>
            <w:rFonts w:eastAsia="MS Mincho"/>
            <w:noProof/>
          </w:rPr>
          <w:t>(17.3.2) Zuchtbrand</w:t>
        </w:r>
        <w:r w:rsidR="001071E4">
          <w:rPr>
            <w:noProof/>
            <w:webHidden/>
          </w:rPr>
          <w:tab/>
        </w:r>
        <w:r w:rsidR="001071E4">
          <w:rPr>
            <w:noProof/>
            <w:webHidden/>
          </w:rPr>
          <w:fldChar w:fldCharType="begin"/>
        </w:r>
        <w:r w:rsidR="001071E4">
          <w:rPr>
            <w:noProof/>
            <w:webHidden/>
          </w:rPr>
          <w:instrText xml:space="preserve"> PAGEREF _Toc499488070 \h </w:instrText>
        </w:r>
        <w:r w:rsidR="001071E4">
          <w:rPr>
            <w:noProof/>
            <w:webHidden/>
          </w:rPr>
        </w:r>
        <w:r w:rsidR="001071E4">
          <w:rPr>
            <w:noProof/>
            <w:webHidden/>
          </w:rPr>
          <w:fldChar w:fldCharType="separate"/>
        </w:r>
        <w:r w:rsidR="00F420ED">
          <w:rPr>
            <w:noProof/>
            <w:webHidden/>
          </w:rPr>
          <w:t>15</w:t>
        </w:r>
        <w:r w:rsidR="001071E4">
          <w:rPr>
            <w:noProof/>
            <w:webHidden/>
          </w:rPr>
          <w:fldChar w:fldCharType="end"/>
        </w:r>
      </w:hyperlink>
    </w:p>
    <w:p w:rsidR="001071E4" w:rsidRDefault="0021066A">
      <w:pPr>
        <w:pStyle w:val="Verzeichnis2"/>
        <w:tabs>
          <w:tab w:val="right" w:leader="dot" w:pos="9060"/>
        </w:tabs>
        <w:rPr>
          <w:rFonts w:asciiTheme="minorHAnsi" w:eastAsiaTheme="minorEastAsia" w:hAnsiTheme="minorHAnsi" w:cstheme="minorBidi"/>
          <w:noProof/>
          <w:szCs w:val="22"/>
        </w:rPr>
      </w:pPr>
      <w:hyperlink w:anchor="_Toc499488071" w:history="1">
        <w:r w:rsidR="001071E4" w:rsidRPr="00E955F5">
          <w:rPr>
            <w:rStyle w:val="Hyperlink"/>
            <w:rFonts w:eastAsia="MS Mincho"/>
            <w:noProof/>
          </w:rPr>
          <w:t>(17.4) Transponder</w:t>
        </w:r>
        <w:r w:rsidR="001071E4">
          <w:rPr>
            <w:noProof/>
            <w:webHidden/>
          </w:rPr>
          <w:tab/>
        </w:r>
        <w:r w:rsidR="001071E4">
          <w:rPr>
            <w:noProof/>
            <w:webHidden/>
          </w:rPr>
          <w:fldChar w:fldCharType="begin"/>
        </w:r>
        <w:r w:rsidR="001071E4">
          <w:rPr>
            <w:noProof/>
            <w:webHidden/>
          </w:rPr>
          <w:instrText xml:space="preserve"> PAGEREF _Toc499488071 \h </w:instrText>
        </w:r>
        <w:r w:rsidR="001071E4">
          <w:rPr>
            <w:noProof/>
            <w:webHidden/>
          </w:rPr>
        </w:r>
        <w:r w:rsidR="001071E4">
          <w:rPr>
            <w:noProof/>
            <w:webHidden/>
          </w:rPr>
          <w:fldChar w:fldCharType="separate"/>
        </w:r>
        <w:r w:rsidR="00F420ED">
          <w:rPr>
            <w:noProof/>
            <w:webHidden/>
          </w:rPr>
          <w:t>15</w:t>
        </w:r>
        <w:r w:rsidR="001071E4">
          <w:rPr>
            <w:noProof/>
            <w:webHidden/>
          </w:rPr>
          <w:fldChar w:fldCharType="end"/>
        </w:r>
      </w:hyperlink>
    </w:p>
    <w:p w:rsidR="001071E4" w:rsidRDefault="0021066A">
      <w:pPr>
        <w:pStyle w:val="Verzeichnis2"/>
        <w:tabs>
          <w:tab w:val="right" w:leader="dot" w:pos="9060"/>
        </w:tabs>
        <w:rPr>
          <w:rFonts w:asciiTheme="minorHAnsi" w:eastAsiaTheme="minorEastAsia" w:hAnsiTheme="minorHAnsi" w:cstheme="minorBidi"/>
          <w:noProof/>
          <w:szCs w:val="22"/>
        </w:rPr>
      </w:pPr>
      <w:hyperlink w:anchor="_Toc499488072" w:history="1">
        <w:r w:rsidR="001071E4" w:rsidRPr="00E955F5">
          <w:rPr>
            <w:rStyle w:val="Hyperlink"/>
            <w:rFonts w:eastAsia="MS Mincho"/>
            <w:noProof/>
          </w:rPr>
          <w:t>(17.5) Sonstige Bestimmungen</w:t>
        </w:r>
        <w:r w:rsidR="001071E4">
          <w:rPr>
            <w:noProof/>
            <w:webHidden/>
          </w:rPr>
          <w:tab/>
        </w:r>
        <w:r w:rsidR="001071E4">
          <w:rPr>
            <w:noProof/>
            <w:webHidden/>
          </w:rPr>
          <w:fldChar w:fldCharType="begin"/>
        </w:r>
        <w:r w:rsidR="001071E4">
          <w:rPr>
            <w:noProof/>
            <w:webHidden/>
          </w:rPr>
          <w:instrText xml:space="preserve"> PAGEREF _Toc499488072 \h </w:instrText>
        </w:r>
        <w:r w:rsidR="001071E4">
          <w:rPr>
            <w:noProof/>
            <w:webHidden/>
          </w:rPr>
        </w:r>
        <w:r w:rsidR="001071E4">
          <w:rPr>
            <w:noProof/>
            <w:webHidden/>
          </w:rPr>
          <w:fldChar w:fldCharType="separate"/>
        </w:r>
        <w:r w:rsidR="00F420ED">
          <w:rPr>
            <w:noProof/>
            <w:webHidden/>
          </w:rPr>
          <w:t>15</w:t>
        </w:r>
        <w:r w:rsidR="001071E4">
          <w:rPr>
            <w:noProof/>
            <w:webHidden/>
          </w:rPr>
          <w:fldChar w:fldCharType="end"/>
        </w:r>
      </w:hyperlink>
    </w:p>
    <w:p w:rsidR="001071E4" w:rsidRDefault="0021066A">
      <w:pPr>
        <w:pStyle w:val="Verzeichnis2"/>
        <w:tabs>
          <w:tab w:val="right" w:leader="dot" w:pos="9060"/>
        </w:tabs>
        <w:rPr>
          <w:rFonts w:asciiTheme="minorHAnsi" w:eastAsiaTheme="minorEastAsia" w:hAnsiTheme="minorHAnsi" w:cstheme="minorBidi"/>
          <w:noProof/>
          <w:szCs w:val="22"/>
        </w:rPr>
      </w:pPr>
      <w:hyperlink w:anchor="_Toc499488073" w:history="1">
        <w:r w:rsidR="001071E4" w:rsidRPr="00E955F5">
          <w:rPr>
            <w:rStyle w:val="Hyperlink"/>
            <w:rFonts w:eastAsia="MS Mincho"/>
            <w:noProof/>
          </w:rPr>
          <w:t>(17.6) Prefix-/Suffixregelung für Ponys, Kleinpferde und sonstige Rassen</w:t>
        </w:r>
        <w:r w:rsidR="001071E4">
          <w:rPr>
            <w:noProof/>
            <w:webHidden/>
          </w:rPr>
          <w:tab/>
        </w:r>
        <w:r w:rsidR="001071E4">
          <w:rPr>
            <w:noProof/>
            <w:webHidden/>
          </w:rPr>
          <w:fldChar w:fldCharType="begin"/>
        </w:r>
        <w:r w:rsidR="001071E4">
          <w:rPr>
            <w:noProof/>
            <w:webHidden/>
          </w:rPr>
          <w:instrText xml:space="preserve"> PAGEREF _Toc499488073 \h </w:instrText>
        </w:r>
        <w:r w:rsidR="001071E4">
          <w:rPr>
            <w:noProof/>
            <w:webHidden/>
          </w:rPr>
        </w:r>
        <w:r w:rsidR="001071E4">
          <w:rPr>
            <w:noProof/>
            <w:webHidden/>
          </w:rPr>
          <w:fldChar w:fldCharType="separate"/>
        </w:r>
        <w:r w:rsidR="00F420ED">
          <w:rPr>
            <w:noProof/>
            <w:webHidden/>
          </w:rPr>
          <w:t>16</w:t>
        </w:r>
        <w:r w:rsidR="001071E4">
          <w:rPr>
            <w:noProof/>
            <w:webHidden/>
          </w:rPr>
          <w:fldChar w:fldCharType="end"/>
        </w:r>
      </w:hyperlink>
    </w:p>
    <w:p w:rsidR="001071E4" w:rsidRDefault="0021066A">
      <w:pPr>
        <w:pStyle w:val="Verzeichnis2"/>
        <w:tabs>
          <w:tab w:val="right" w:leader="dot" w:pos="9060"/>
        </w:tabs>
        <w:rPr>
          <w:rFonts w:asciiTheme="minorHAnsi" w:eastAsiaTheme="minorEastAsia" w:hAnsiTheme="minorHAnsi" w:cstheme="minorBidi"/>
          <w:noProof/>
          <w:szCs w:val="22"/>
        </w:rPr>
      </w:pPr>
      <w:hyperlink w:anchor="_Toc499488074" w:history="1">
        <w:r w:rsidR="001071E4" w:rsidRPr="00E955F5">
          <w:rPr>
            <w:rStyle w:val="Hyperlink"/>
            <w:rFonts w:eastAsia="MS Mincho"/>
            <w:noProof/>
          </w:rPr>
          <w:t>(17.7) Hengstnamensliste für Haflinger und Edelbluthaflinger</w:t>
        </w:r>
        <w:r w:rsidR="001071E4">
          <w:rPr>
            <w:noProof/>
            <w:webHidden/>
          </w:rPr>
          <w:tab/>
        </w:r>
        <w:r w:rsidR="001071E4">
          <w:rPr>
            <w:noProof/>
            <w:webHidden/>
          </w:rPr>
          <w:fldChar w:fldCharType="begin"/>
        </w:r>
        <w:r w:rsidR="001071E4">
          <w:rPr>
            <w:noProof/>
            <w:webHidden/>
          </w:rPr>
          <w:instrText xml:space="preserve"> PAGEREF _Toc499488074 \h </w:instrText>
        </w:r>
        <w:r w:rsidR="001071E4">
          <w:rPr>
            <w:noProof/>
            <w:webHidden/>
          </w:rPr>
        </w:r>
        <w:r w:rsidR="001071E4">
          <w:rPr>
            <w:noProof/>
            <w:webHidden/>
          </w:rPr>
          <w:fldChar w:fldCharType="separate"/>
        </w:r>
        <w:r w:rsidR="00F420ED">
          <w:rPr>
            <w:noProof/>
            <w:webHidden/>
          </w:rPr>
          <w:t>16</w:t>
        </w:r>
        <w:r w:rsidR="001071E4">
          <w:rPr>
            <w:noProof/>
            <w:webHidden/>
          </w:rPr>
          <w:fldChar w:fldCharType="end"/>
        </w:r>
      </w:hyperlink>
    </w:p>
    <w:p w:rsidR="001071E4" w:rsidRDefault="0021066A">
      <w:pPr>
        <w:pStyle w:val="Verzeichnis3"/>
        <w:tabs>
          <w:tab w:val="right" w:leader="dot" w:pos="9060"/>
        </w:tabs>
        <w:rPr>
          <w:rFonts w:asciiTheme="minorHAnsi" w:eastAsiaTheme="minorEastAsia" w:hAnsiTheme="minorHAnsi" w:cstheme="minorBidi"/>
          <w:noProof/>
          <w:szCs w:val="22"/>
        </w:rPr>
      </w:pPr>
      <w:hyperlink w:anchor="_Toc499488075" w:history="1">
        <w:r w:rsidR="001071E4" w:rsidRPr="00E955F5">
          <w:rPr>
            <w:rStyle w:val="Hyperlink"/>
            <w:rFonts w:eastAsia="MS Mincho"/>
            <w:noProof/>
          </w:rPr>
          <w:t>(17.7.1) Vergabe eines Namens bei gekörten Hengsten (ab Geburtsjahrgang 2002)</w:t>
        </w:r>
        <w:r w:rsidR="001071E4">
          <w:rPr>
            <w:noProof/>
            <w:webHidden/>
          </w:rPr>
          <w:tab/>
        </w:r>
        <w:r w:rsidR="001071E4">
          <w:rPr>
            <w:noProof/>
            <w:webHidden/>
          </w:rPr>
          <w:fldChar w:fldCharType="begin"/>
        </w:r>
        <w:r w:rsidR="001071E4">
          <w:rPr>
            <w:noProof/>
            <w:webHidden/>
          </w:rPr>
          <w:instrText xml:space="preserve"> PAGEREF _Toc499488075 \h </w:instrText>
        </w:r>
        <w:r w:rsidR="001071E4">
          <w:rPr>
            <w:noProof/>
            <w:webHidden/>
          </w:rPr>
        </w:r>
        <w:r w:rsidR="001071E4">
          <w:rPr>
            <w:noProof/>
            <w:webHidden/>
          </w:rPr>
          <w:fldChar w:fldCharType="separate"/>
        </w:r>
        <w:r w:rsidR="00F420ED">
          <w:rPr>
            <w:noProof/>
            <w:webHidden/>
          </w:rPr>
          <w:t>16</w:t>
        </w:r>
        <w:r w:rsidR="001071E4">
          <w:rPr>
            <w:noProof/>
            <w:webHidden/>
          </w:rPr>
          <w:fldChar w:fldCharType="end"/>
        </w:r>
      </w:hyperlink>
    </w:p>
    <w:p w:rsidR="001071E4" w:rsidRDefault="0021066A">
      <w:pPr>
        <w:pStyle w:val="Verzeichnis3"/>
        <w:tabs>
          <w:tab w:val="right" w:leader="dot" w:pos="9060"/>
        </w:tabs>
        <w:rPr>
          <w:rFonts w:asciiTheme="minorHAnsi" w:eastAsiaTheme="minorEastAsia" w:hAnsiTheme="minorHAnsi" w:cstheme="minorBidi"/>
          <w:noProof/>
          <w:szCs w:val="22"/>
        </w:rPr>
      </w:pPr>
      <w:hyperlink w:anchor="_Toc499488076" w:history="1">
        <w:r w:rsidR="001071E4" w:rsidRPr="00E955F5">
          <w:rPr>
            <w:rStyle w:val="Hyperlink"/>
            <w:rFonts w:eastAsia="MS Mincho"/>
            <w:noProof/>
          </w:rPr>
          <w:t>(17.7.2) Ausnahmeregelungen</w:t>
        </w:r>
        <w:r w:rsidR="001071E4">
          <w:rPr>
            <w:noProof/>
            <w:webHidden/>
          </w:rPr>
          <w:tab/>
        </w:r>
        <w:r w:rsidR="001071E4">
          <w:rPr>
            <w:noProof/>
            <w:webHidden/>
          </w:rPr>
          <w:fldChar w:fldCharType="begin"/>
        </w:r>
        <w:r w:rsidR="001071E4">
          <w:rPr>
            <w:noProof/>
            <w:webHidden/>
          </w:rPr>
          <w:instrText xml:space="preserve"> PAGEREF _Toc499488076 \h </w:instrText>
        </w:r>
        <w:r w:rsidR="001071E4">
          <w:rPr>
            <w:noProof/>
            <w:webHidden/>
          </w:rPr>
        </w:r>
        <w:r w:rsidR="001071E4">
          <w:rPr>
            <w:noProof/>
            <w:webHidden/>
          </w:rPr>
          <w:fldChar w:fldCharType="separate"/>
        </w:r>
        <w:r w:rsidR="00F420ED">
          <w:rPr>
            <w:noProof/>
            <w:webHidden/>
          </w:rPr>
          <w:t>17</w:t>
        </w:r>
        <w:r w:rsidR="001071E4">
          <w:rPr>
            <w:noProof/>
            <w:webHidden/>
          </w:rPr>
          <w:fldChar w:fldCharType="end"/>
        </w:r>
      </w:hyperlink>
    </w:p>
    <w:p w:rsidR="0006713A" w:rsidRDefault="0006713A">
      <w:pPr>
        <w:tabs>
          <w:tab w:val="clear" w:pos="340"/>
        </w:tabs>
        <w:rPr>
          <w:rFonts w:eastAsia="MS Mincho"/>
          <w:b/>
          <w:sz w:val="32"/>
          <w:szCs w:val="32"/>
        </w:rPr>
      </w:pPr>
      <w:r>
        <w:rPr>
          <w:rFonts w:eastAsia="MS Mincho"/>
          <w:b/>
          <w:sz w:val="32"/>
          <w:szCs w:val="32"/>
        </w:rPr>
        <w:fldChar w:fldCharType="end"/>
      </w:r>
      <w:r>
        <w:rPr>
          <w:rFonts w:eastAsia="MS Mincho"/>
          <w:b/>
          <w:sz w:val="32"/>
          <w:szCs w:val="32"/>
        </w:rPr>
        <w:br w:type="page"/>
      </w:r>
    </w:p>
    <w:p w:rsidR="00EB11AB" w:rsidRPr="006D4FE3" w:rsidRDefault="00EB11AB" w:rsidP="006D4FE3">
      <w:pPr>
        <w:rPr>
          <w:rFonts w:eastAsia="MS Mincho"/>
          <w:b/>
          <w:sz w:val="32"/>
          <w:szCs w:val="32"/>
        </w:rPr>
      </w:pPr>
      <w:r w:rsidRPr="006D4FE3">
        <w:rPr>
          <w:rFonts w:eastAsia="MS Mincho"/>
          <w:b/>
          <w:sz w:val="32"/>
          <w:szCs w:val="32"/>
        </w:rPr>
        <w:lastRenderedPageBreak/>
        <w:t>Zuchtprogramme für Pony - und Kleinpferderassen</w:t>
      </w:r>
    </w:p>
    <w:p w:rsidR="009207D6" w:rsidRDefault="009207D6" w:rsidP="009207D6">
      <w:pPr>
        <w:rPr>
          <w:rFonts w:eastAsia="MS Mincho"/>
          <w:b/>
          <w:sz w:val="26"/>
          <w:szCs w:val="26"/>
        </w:rPr>
      </w:pPr>
      <w:r w:rsidRPr="006D4FE3">
        <w:rPr>
          <w:rFonts w:eastAsia="MS Mincho"/>
          <w:b/>
          <w:sz w:val="26"/>
          <w:szCs w:val="26"/>
        </w:rPr>
        <w:t>Zuchtprogramm für die Rasse Haflinger</w:t>
      </w:r>
      <w:r>
        <w:rPr>
          <w:rFonts w:eastAsia="MS Mincho"/>
          <w:b/>
          <w:sz w:val="26"/>
          <w:szCs w:val="26"/>
        </w:rPr>
        <w:t xml:space="preserve"> </w:t>
      </w:r>
      <w:r w:rsidRPr="00322AAD">
        <w:rPr>
          <w:rFonts w:eastAsia="MS Mincho"/>
          <w:b/>
          <w:sz w:val="26"/>
          <w:szCs w:val="26"/>
        </w:rPr>
        <w:t>des Verbandes der Pony- und Pferdezüchter Hessen e. V.</w:t>
      </w:r>
    </w:p>
    <w:p w:rsidR="006D4FE3" w:rsidRPr="006D4FE3" w:rsidRDefault="006D4FE3" w:rsidP="006D4FE3">
      <w:pPr>
        <w:rPr>
          <w:rFonts w:eastAsia="MS Mincho"/>
        </w:rPr>
      </w:pPr>
    </w:p>
    <w:p w:rsidR="008051DA" w:rsidRDefault="006D4FE3" w:rsidP="006D4FE3">
      <w:pPr>
        <w:pStyle w:val="berschrift1"/>
        <w:numPr>
          <w:ilvl w:val="0"/>
          <w:numId w:val="31"/>
        </w:numPr>
        <w:rPr>
          <w:rFonts w:eastAsia="MS Mincho"/>
        </w:rPr>
      </w:pPr>
      <w:bookmarkStart w:id="0" w:name="_Toc497135561"/>
      <w:bookmarkStart w:id="1" w:name="_Toc499488019"/>
      <w:bookmarkStart w:id="2" w:name="_Hlk495063341"/>
      <w:r>
        <w:rPr>
          <w:rFonts w:eastAsia="MS Mincho"/>
        </w:rPr>
        <w:t>Angaben zum Ursprungszuchtbuch</w:t>
      </w:r>
      <w:bookmarkEnd w:id="0"/>
      <w:bookmarkEnd w:id="1"/>
    </w:p>
    <w:bookmarkEnd w:id="2"/>
    <w:p w:rsidR="00EB11AB" w:rsidRDefault="00EB11AB" w:rsidP="006D4FE3">
      <w:pPr>
        <w:rPr>
          <w:rFonts w:eastAsia="MS Mincho"/>
        </w:rPr>
      </w:pPr>
      <w:r>
        <w:rPr>
          <w:rFonts w:eastAsia="MS Mincho"/>
        </w:rPr>
        <w:t xml:space="preserve">Die </w:t>
      </w:r>
      <w:proofErr w:type="spellStart"/>
      <w:r>
        <w:rPr>
          <w:rFonts w:eastAsia="MS Mincho"/>
        </w:rPr>
        <w:t>Associazone</w:t>
      </w:r>
      <w:proofErr w:type="spellEnd"/>
      <w:r>
        <w:rPr>
          <w:rFonts w:eastAsia="MS Mincho"/>
        </w:rPr>
        <w:t xml:space="preserve"> </w:t>
      </w:r>
      <w:proofErr w:type="spellStart"/>
      <w:r>
        <w:rPr>
          <w:rFonts w:eastAsia="MS Mincho"/>
        </w:rPr>
        <w:t>Nazionale</w:t>
      </w:r>
      <w:proofErr w:type="spellEnd"/>
      <w:r>
        <w:rPr>
          <w:rFonts w:eastAsia="MS Mincho"/>
        </w:rPr>
        <w:t xml:space="preserve"> Cavallo </w:t>
      </w:r>
      <w:proofErr w:type="spellStart"/>
      <w:r>
        <w:rPr>
          <w:rFonts w:eastAsia="MS Mincho"/>
        </w:rPr>
        <w:t>Razza</w:t>
      </w:r>
      <w:proofErr w:type="spellEnd"/>
      <w:r>
        <w:rPr>
          <w:rFonts w:eastAsia="MS Mincho"/>
        </w:rPr>
        <w:t xml:space="preserve"> </w:t>
      </w:r>
      <w:proofErr w:type="spellStart"/>
      <w:r>
        <w:rPr>
          <w:rFonts w:eastAsia="MS Mincho"/>
        </w:rPr>
        <w:t>Avelignese</w:t>
      </w:r>
      <w:proofErr w:type="spellEnd"/>
      <w:r w:rsidR="008051DA">
        <w:rPr>
          <w:rFonts w:eastAsia="MS Mincho"/>
        </w:rPr>
        <w:t xml:space="preserve">, </w:t>
      </w:r>
      <w:proofErr w:type="spellStart"/>
      <w:r w:rsidR="008051DA">
        <w:rPr>
          <w:rFonts w:eastAsia="MS Mincho"/>
        </w:rPr>
        <w:t>Viale</w:t>
      </w:r>
      <w:proofErr w:type="spellEnd"/>
      <w:r w:rsidR="008051DA">
        <w:rPr>
          <w:rFonts w:eastAsia="MS Mincho"/>
        </w:rPr>
        <w:t xml:space="preserve"> </w:t>
      </w:r>
      <w:proofErr w:type="spellStart"/>
      <w:r w:rsidR="008051DA">
        <w:rPr>
          <w:rFonts w:eastAsia="MS Mincho"/>
        </w:rPr>
        <w:t>Lavagnini</w:t>
      </w:r>
      <w:proofErr w:type="spellEnd"/>
      <w:r w:rsidR="008051DA">
        <w:rPr>
          <w:rFonts w:eastAsia="MS Mincho"/>
        </w:rPr>
        <w:t xml:space="preserve"> n. 4, 50129 Firenze, Italien</w:t>
      </w:r>
      <w:r>
        <w:rPr>
          <w:rFonts w:eastAsia="MS Mincho"/>
        </w:rPr>
        <w:t xml:space="preserve"> ist die Organisation, die im </w:t>
      </w:r>
      <w:r w:rsidRPr="006D4FE3">
        <w:rPr>
          <w:rFonts w:eastAsia="MS Mincho"/>
        </w:rPr>
        <w:t xml:space="preserve">Sinne der Vorgaben der EU das Zuchtbuch über den Ursprung der Rasse Haflinger führt. </w:t>
      </w:r>
      <w:bookmarkStart w:id="3" w:name="_Hlk495063481"/>
      <w:r w:rsidR="008051DA" w:rsidRPr="006D4FE3">
        <w:rPr>
          <w:rFonts w:eastAsia="MS Mincho"/>
        </w:rPr>
        <w:t xml:space="preserve">Der Verband führt ein Filialzuchtbuch </w:t>
      </w:r>
      <w:bookmarkStart w:id="4" w:name="_Hlk495068153"/>
      <w:r w:rsidR="008051DA" w:rsidRPr="006D4FE3">
        <w:rPr>
          <w:rFonts w:eastAsia="MS Mincho"/>
        </w:rPr>
        <w:t>und hält die durch die Ursprungszuchtorganisation auf www.haflinger.it aufgestellten Grundsätze ein.</w:t>
      </w:r>
      <w:bookmarkEnd w:id="3"/>
      <w:bookmarkEnd w:id="4"/>
      <w:r w:rsidR="008051DA" w:rsidRPr="006D4FE3">
        <w:rPr>
          <w:rFonts w:eastAsia="MS Mincho"/>
        </w:rPr>
        <w:t xml:space="preserve"> </w:t>
      </w:r>
    </w:p>
    <w:p w:rsidR="00EB11AB" w:rsidRDefault="00EB11AB">
      <w:pPr>
        <w:pStyle w:val="Textkrper21"/>
        <w:tabs>
          <w:tab w:val="clear" w:pos="0"/>
          <w:tab w:val="left" w:pos="340"/>
          <w:tab w:val="left" w:pos="4536"/>
          <w:tab w:val="left" w:pos="4678"/>
        </w:tabs>
        <w:overflowPunct/>
        <w:autoSpaceDE/>
        <w:autoSpaceDN/>
        <w:adjustRightInd/>
        <w:ind w:left="4530" w:hanging="4530"/>
        <w:textAlignment w:val="auto"/>
        <w:rPr>
          <w:rFonts w:eastAsia="MS Mincho"/>
        </w:rPr>
      </w:pPr>
    </w:p>
    <w:p w:rsidR="008051DA" w:rsidRPr="00330A1E" w:rsidRDefault="008051DA" w:rsidP="006D4FE3">
      <w:pPr>
        <w:pStyle w:val="berschrift1"/>
        <w:numPr>
          <w:ilvl w:val="0"/>
          <w:numId w:val="31"/>
        </w:numPr>
        <w:rPr>
          <w:rFonts w:eastAsia="MS Mincho"/>
        </w:rPr>
      </w:pPr>
      <w:bookmarkStart w:id="5" w:name="_Toc497135562"/>
      <w:bookmarkStart w:id="6" w:name="_Toc499488020"/>
      <w:bookmarkStart w:id="7" w:name="_Hlk495063545"/>
      <w:bookmarkStart w:id="8" w:name="a"/>
      <w:r w:rsidRPr="00330A1E">
        <w:rPr>
          <w:rFonts w:eastAsia="MS Mincho"/>
        </w:rPr>
        <w:t>Geografisches Gebiet</w:t>
      </w:r>
      <w:bookmarkEnd w:id="5"/>
      <w:bookmarkEnd w:id="6"/>
    </w:p>
    <w:p w:rsidR="009207D6" w:rsidRDefault="008051DA" w:rsidP="009207D6">
      <w:pPr>
        <w:rPr>
          <w:rFonts w:cs="Arial"/>
        </w:rPr>
      </w:pPr>
      <w:r w:rsidRPr="006D4FE3">
        <w:rPr>
          <w:rFonts w:cs="Arial"/>
        </w:rPr>
        <w:t xml:space="preserve">Das geographische Gebiet, in dem </w:t>
      </w:r>
      <w:r w:rsidR="009207D6" w:rsidRPr="00322AAD">
        <w:rPr>
          <w:rFonts w:eastAsia="MS Mincho"/>
        </w:rPr>
        <w:t xml:space="preserve">der </w:t>
      </w:r>
      <w:r w:rsidR="009207D6">
        <w:rPr>
          <w:rFonts w:eastAsia="MS Mincho"/>
        </w:rPr>
        <w:t xml:space="preserve">Verband der </w:t>
      </w:r>
      <w:r w:rsidR="009207D6" w:rsidRPr="00322AAD">
        <w:rPr>
          <w:rFonts w:eastAsia="MS Mincho"/>
        </w:rPr>
        <w:t>Pony- und Pferdezüchter Hessen e. V</w:t>
      </w:r>
      <w:r w:rsidR="009207D6">
        <w:rPr>
          <w:rFonts w:eastAsia="MS Mincho"/>
        </w:rPr>
        <w:t>.</w:t>
      </w:r>
      <w:r w:rsidR="009207D6" w:rsidRPr="00322AAD">
        <w:rPr>
          <w:rFonts w:cs="Arial"/>
        </w:rPr>
        <w:t xml:space="preserve"> das</w:t>
      </w:r>
      <w:r w:rsidR="009207D6" w:rsidRPr="00337996">
        <w:rPr>
          <w:rFonts w:cs="Arial"/>
        </w:rPr>
        <w:t xml:space="preserve"> Zuc</w:t>
      </w:r>
      <w:r w:rsidR="009207D6">
        <w:rPr>
          <w:rFonts w:cs="Arial"/>
        </w:rPr>
        <w:t>htprogramm durchführt, umfasst das Gebiet der Bundesrepublik Deutschland.</w:t>
      </w:r>
    </w:p>
    <w:p w:rsidR="009207D6" w:rsidRPr="00337996" w:rsidRDefault="009207D6" w:rsidP="009207D6">
      <w:pPr>
        <w:rPr>
          <w:rFonts w:eastAsia="MS Mincho"/>
        </w:rPr>
      </w:pPr>
    </w:p>
    <w:p w:rsidR="009207D6" w:rsidRPr="00337996" w:rsidRDefault="009207D6" w:rsidP="009207D6">
      <w:pPr>
        <w:pStyle w:val="berschrift1"/>
        <w:numPr>
          <w:ilvl w:val="0"/>
          <w:numId w:val="31"/>
        </w:numPr>
        <w:rPr>
          <w:rFonts w:eastAsia="MS Mincho"/>
        </w:rPr>
      </w:pPr>
      <w:bookmarkStart w:id="9" w:name="_Toc496880000"/>
      <w:bookmarkStart w:id="10" w:name="_Toc500754670"/>
      <w:r w:rsidRPr="00337996">
        <w:rPr>
          <w:rFonts w:eastAsia="MS Mincho"/>
        </w:rPr>
        <w:t>Umfang der Zuchtpopulation im Verband</w:t>
      </w:r>
      <w:bookmarkEnd w:id="9"/>
      <w:bookmarkEnd w:id="10"/>
    </w:p>
    <w:p w:rsidR="009207D6" w:rsidRPr="004748D1" w:rsidRDefault="009207D6" w:rsidP="009207D6">
      <w:pPr>
        <w:rPr>
          <w:rFonts w:cs="Arial"/>
        </w:rPr>
      </w:pPr>
      <w:r w:rsidRPr="004748D1">
        <w:rPr>
          <w:rFonts w:cs="Arial"/>
        </w:rPr>
        <w:t>Der Umfang der Population beträgt (Stand 01.01.2018):</w:t>
      </w:r>
    </w:p>
    <w:p w:rsidR="009207D6" w:rsidRPr="004748D1" w:rsidRDefault="0021066A" w:rsidP="009207D6">
      <w:pPr>
        <w:rPr>
          <w:rFonts w:cs="Arial"/>
        </w:rPr>
      </w:pPr>
      <w:r>
        <w:rPr>
          <w:rFonts w:cs="Arial"/>
        </w:rPr>
        <w:t>Stuten:</w:t>
      </w:r>
      <w:r>
        <w:rPr>
          <w:rFonts w:cs="Arial"/>
        </w:rPr>
        <w:tab/>
      </w:r>
      <w:r>
        <w:rPr>
          <w:rFonts w:cs="Arial"/>
        </w:rPr>
        <w:tab/>
        <w:t>164</w:t>
      </w:r>
    </w:p>
    <w:p w:rsidR="009207D6" w:rsidRPr="004748D1" w:rsidRDefault="0021066A" w:rsidP="009207D6">
      <w:pPr>
        <w:rPr>
          <w:rFonts w:cs="Arial"/>
        </w:rPr>
      </w:pPr>
      <w:r>
        <w:rPr>
          <w:rFonts w:cs="Arial"/>
        </w:rPr>
        <w:t>Hengste:</w:t>
      </w:r>
      <w:r>
        <w:rPr>
          <w:rFonts w:cs="Arial"/>
        </w:rPr>
        <w:tab/>
        <w:t>9</w:t>
      </w:r>
      <w:bookmarkStart w:id="11" w:name="_GoBack"/>
      <w:bookmarkEnd w:id="11"/>
    </w:p>
    <w:p w:rsidR="008051DA" w:rsidRPr="006D4FE3" w:rsidRDefault="008051DA" w:rsidP="009207D6">
      <w:pPr>
        <w:rPr>
          <w:rFonts w:cs="Arial"/>
        </w:rPr>
      </w:pPr>
    </w:p>
    <w:p w:rsidR="008051DA" w:rsidRPr="006D4FE3" w:rsidRDefault="008051DA" w:rsidP="008051DA">
      <w:pPr>
        <w:rPr>
          <w:rFonts w:cs="Arial"/>
        </w:rPr>
      </w:pPr>
    </w:p>
    <w:p w:rsidR="008051DA" w:rsidRPr="006D4FE3" w:rsidRDefault="008051DA" w:rsidP="008051DA">
      <w:pPr>
        <w:rPr>
          <w:rFonts w:cs="Arial"/>
        </w:rPr>
      </w:pPr>
      <w:r w:rsidRPr="006D4FE3">
        <w:rPr>
          <w:rFonts w:cs="Arial"/>
        </w:rPr>
        <w:t xml:space="preserve">Der Umfang der Population der </w:t>
      </w:r>
      <w:r w:rsidRPr="006D4FE3">
        <w:rPr>
          <w:rFonts w:eastAsia="MS Mincho"/>
        </w:rPr>
        <w:t>FN-Mitgliedszuchtverbände</w:t>
      </w:r>
      <w:r w:rsidRPr="006D4FE3">
        <w:rPr>
          <w:rFonts w:cs="Arial"/>
        </w:rPr>
        <w:t xml:space="preserve"> ist auf der Website www.pferd-aktuell.de/shop/index.php/cat/c135_Jahresberichte-FN---DOKR.html einzusehen.</w:t>
      </w:r>
    </w:p>
    <w:p w:rsidR="008051DA" w:rsidRPr="006D4FE3" w:rsidRDefault="008051DA" w:rsidP="008051DA">
      <w:pPr>
        <w:rPr>
          <w:rFonts w:cs="Arial"/>
        </w:rPr>
      </w:pPr>
    </w:p>
    <w:p w:rsidR="00EB11AB" w:rsidRDefault="00EB11AB" w:rsidP="006D4FE3">
      <w:pPr>
        <w:pStyle w:val="berschrift1"/>
        <w:numPr>
          <w:ilvl w:val="0"/>
          <w:numId w:val="31"/>
        </w:numPr>
        <w:rPr>
          <w:rFonts w:eastAsia="MS Mincho"/>
        </w:rPr>
      </w:pPr>
      <w:bookmarkStart w:id="12" w:name="_Toc497135564"/>
      <w:bookmarkStart w:id="13" w:name="_Toc499488022"/>
      <w:bookmarkEnd w:id="7"/>
      <w:r>
        <w:rPr>
          <w:rFonts w:eastAsia="MS Mincho"/>
        </w:rPr>
        <w:t>Zuchtziel, einschließlich der Rassemerkmale</w:t>
      </w:r>
      <w:bookmarkEnd w:id="12"/>
      <w:bookmarkEnd w:id="13"/>
    </w:p>
    <w:p w:rsidR="008051DA" w:rsidRPr="006D4FE3" w:rsidRDefault="008051DA" w:rsidP="008051DA">
      <w:pPr>
        <w:pStyle w:val="Textkrper21"/>
        <w:tabs>
          <w:tab w:val="clear" w:pos="0"/>
          <w:tab w:val="left" w:pos="340"/>
          <w:tab w:val="left" w:pos="4536"/>
          <w:tab w:val="left" w:pos="4678"/>
        </w:tabs>
        <w:overflowPunct/>
        <w:autoSpaceDE/>
        <w:autoSpaceDN/>
        <w:adjustRightInd/>
        <w:textAlignment w:val="auto"/>
        <w:rPr>
          <w:rFonts w:eastAsia="MS Mincho"/>
        </w:rPr>
      </w:pPr>
      <w:bookmarkStart w:id="14" w:name="_Hlk495063579"/>
      <w:bookmarkEnd w:id="8"/>
      <w:r w:rsidRPr="006D4FE3">
        <w:rPr>
          <w:rFonts w:eastAsia="MS Mincho"/>
        </w:rPr>
        <w:t>Das Zuchtprogramm hat einen Zuchtfortschritt im Hinblick auf das definierte Zuchtziel und somit die Verbesserung der Eigenschaften der Rasse zum Ziel und umfasst alle Maßnahmen und Aktivitäten, die diesem Ziel dienlich sind.</w:t>
      </w:r>
    </w:p>
    <w:bookmarkEnd w:id="14"/>
    <w:p w:rsidR="006D4FE3" w:rsidRPr="006D4FE3" w:rsidRDefault="006D4FE3" w:rsidP="006D4FE3">
      <w:pPr>
        <w:rPr>
          <w:rFonts w:eastAsia="MS Mincho"/>
          <w:i/>
        </w:rPr>
      </w:pPr>
      <w:r w:rsidRPr="006D4FE3">
        <w:rPr>
          <w:rFonts w:eastAsia="MS Mincho"/>
          <w:i/>
        </w:rPr>
        <w:t>Der Haflinger ist ein edles, gutmütiges, leistungsbereites und genügsames Pferd, das zum Reiten und Fahren für Erwachsene und Kinder sowie auch zum Westernreiten geeignet ist.</w:t>
      </w:r>
    </w:p>
    <w:p w:rsidR="006D4FE3" w:rsidRDefault="006D4FE3" w:rsidP="006D4FE3">
      <w:pPr>
        <w:rPr>
          <w:rFonts w:eastAsia="MS Mincho"/>
        </w:rPr>
      </w:pPr>
    </w:p>
    <w:p w:rsidR="008051DA" w:rsidRPr="006E7531" w:rsidRDefault="008051DA" w:rsidP="006D4FE3">
      <w:pPr>
        <w:pStyle w:val="berschrift1"/>
        <w:numPr>
          <w:ilvl w:val="0"/>
          <w:numId w:val="31"/>
        </w:numPr>
        <w:rPr>
          <w:rFonts w:eastAsia="MS Mincho"/>
        </w:rPr>
      </w:pPr>
      <w:bookmarkStart w:id="15" w:name="_Toc497135565"/>
      <w:bookmarkStart w:id="16" w:name="_Toc499488023"/>
      <w:bookmarkStart w:id="17" w:name="_Hlk495063586"/>
      <w:r w:rsidRPr="006E7531">
        <w:rPr>
          <w:rFonts w:eastAsia="MS Mincho"/>
        </w:rPr>
        <w:t>Eigenschaften und Hauptmerkmale</w:t>
      </w:r>
      <w:bookmarkEnd w:id="15"/>
      <w:bookmarkEnd w:id="16"/>
    </w:p>
    <w:bookmarkEnd w:id="17"/>
    <w:p w:rsidR="00EB11AB" w:rsidRDefault="00EB11AB">
      <w:pPr>
        <w:rPr>
          <w:rFonts w:eastAsia="MS Mincho"/>
        </w:rPr>
      </w:pPr>
    </w:p>
    <w:p w:rsidR="00EB11AB" w:rsidRDefault="00EB11AB">
      <w:pPr>
        <w:rPr>
          <w:rFonts w:eastAsia="MS Mincho"/>
          <w:b/>
          <w:bCs/>
        </w:rPr>
      </w:pPr>
      <w:r>
        <w:rPr>
          <w:rFonts w:eastAsia="MS Mincho"/>
          <w:b/>
          <w:bCs/>
        </w:rPr>
        <w:t>Rasse</w:t>
      </w:r>
      <w:r>
        <w:rPr>
          <w:rFonts w:eastAsia="MS Mincho"/>
          <w:b/>
          <w:bCs/>
        </w:rPr>
        <w:tab/>
      </w:r>
      <w:r>
        <w:rPr>
          <w:rFonts w:eastAsia="MS Mincho"/>
          <w:b/>
          <w:bCs/>
        </w:rPr>
        <w:tab/>
      </w:r>
      <w:r>
        <w:rPr>
          <w:rFonts w:eastAsia="MS Mincho"/>
          <w:b/>
          <w:bCs/>
        </w:rPr>
        <w:tab/>
      </w:r>
      <w:r>
        <w:rPr>
          <w:rFonts w:eastAsia="MS Mincho"/>
          <w:b/>
          <w:bCs/>
        </w:rPr>
        <w:tab/>
      </w:r>
      <w:r>
        <w:rPr>
          <w:rFonts w:eastAsia="MS Mincho"/>
          <w:b/>
          <w:bCs/>
        </w:rPr>
        <w:tab/>
        <w:t>Haflinger</w:t>
      </w:r>
    </w:p>
    <w:p w:rsidR="00EB11AB" w:rsidRDefault="00EB11AB">
      <w:pPr>
        <w:rPr>
          <w:rFonts w:eastAsia="MS Mincho"/>
        </w:rPr>
      </w:pPr>
    </w:p>
    <w:p w:rsidR="00EB11AB" w:rsidRDefault="00EB11AB">
      <w:pPr>
        <w:rPr>
          <w:rFonts w:eastAsia="MS Mincho"/>
        </w:rPr>
      </w:pPr>
      <w:r>
        <w:rPr>
          <w:rFonts w:eastAsia="MS Mincho"/>
          <w:b/>
          <w:bCs/>
        </w:rPr>
        <w:t>Herkunft</w:t>
      </w:r>
      <w:r>
        <w:rPr>
          <w:rFonts w:eastAsia="MS Mincho"/>
        </w:rPr>
        <w:tab/>
      </w:r>
      <w:r>
        <w:rPr>
          <w:rFonts w:eastAsia="MS Mincho"/>
        </w:rPr>
        <w:tab/>
      </w:r>
      <w:r>
        <w:rPr>
          <w:rFonts w:eastAsia="MS Mincho"/>
        </w:rPr>
        <w:tab/>
      </w:r>
      <w:r>
        <w:rPr>
          <w:rFonts w:eastAsia="MS Mincho"/>
        </w:rPr>
        <w:tab/>
        <w:t>Südtirol (Italien)</w:t>
      </w:r>
    </w:p>
    <w:p w:rsidR="00EB11AB" w:rsidRDefault="00EB11AB">
      <w:pPr>
        <w:rPr>
          <w:rFonts w:eastAsia="MS Mincho"/>
        </w:rPr>
      </w:pPr>
    </w:p>
    <w:p w:rsidR="00EB11AB" w:rsidRDefault="00EB11AB">
      <w:pPr>
        <w:rPr>
          <w:rFonts w:eastAsia="MS Mincho"/>
        </w:rPr>
      </w:pPr>
      <w:r>
        <w:rPr>
          <w:rFonts w:eastAsia="MS Mincho"/>
          <w:b/>
          <w:bCs/>
        </w:rPr>
        <w:t>Größe</w:t>
      </w:r>
      <w:r>
        <w:rPr>
          <w:rFonts w:eastAsia="MS Mincho"/>
        </w:rPr>
        <w:tab/>
      </w:r>
      <w:r>
        <w:rPr>
          <w:rFonts w:eastAsia="MS Mincho"/>
        </w:rPr>
        <w:tab/>
      </w:r>
      <w:r>
        <w:rPr>
          <w:rFonts w:eastAsia="MS Mincho"/>
        </w:rPr>
        <w:tab/>
      </w:r>
      <w:r>
        <w:rPr>
          <w:rFonts w:eastAsia="MS Mincho"/>
        </w:rPr>
        <w:tab/>
      </w:r>
      <w:r>
        <w:rPr>
          <w:rFonts w:eastAsia="MS Mincho"/>
        </w:rPr>
        <w:tab/>
        <w:t xml:space="preserve">ca. 142 cm – 152 cm </w:t>
      </w:r>
    </w:p>
    <w:p w:rsidR="00EB11AB" w:rsidRDefault="00EB11AB">
      <w:pPr>
        <w:rPr>
          <w:rFonts w:eastAsia="MS Mincho"/>
        </w:rPr>
      </w:pPr>
    </w:p>
    <w:p w:rsidR="00EB11AB" w:rsidRDefault="00EB11AB">
      <w:pPr>
        <w:ind w:left="3540" w:hanging="3540"/>
        <w:rPr>
          <w:rFonts w:eastAsia="MS Mincho"/>
        </w:rPr>
      </w:pPr>
      <w:r>
        <w:rPr>
          <w:rFonts w:eastAsia="MS Mincho"/>
          <w:b/>
          <w:bCs/>
        </w:rPr>
        <w:t>Farben</w:t>
      </w:r>
      <w:r>
        <w:rPr>
          <w:rFonts w:eastAsia="MS Mincho"/>
        </w:rPr>
        <w:tab/>
      </w:r>
      <w:r>
        <w:rPr>
          <w:rFonts w:eastAsia="MS Mincho"/>
        </w:rPr>
        <w:tab/>
        <w:t>Fuchs in den verschiedenen Abstufungen; helles Langhaar; Abzeichen an den Beinen und Stichelhaar unerwünscht</w:t>
      </w:r>
    </w:p>
    <w:p w:rsidR="00EB11AB" w:rsidRDefault="00EB11AB">
      <w:pPr>
        <w:rPr>
          <w:rFonts w:eastAsia="MS Mincho"/>
          <w:b/>
          <w:bCs/>
        </w:rPr>
      </w:pPr>
    </w:p>
    <w:p w:rsidR="00EB11AB" w:rsidRDefault="00EB11AB">
      <w:pPr>
        <w:rPr>
          <w:rFonts w:eastAsia="MS Mincho"/>
        </w:rPr>
      </w:pPr>
      <w:r>
        <w:rPr>
          <w:rFonts w:eastAsia="MS Mincho"/>
          <w:b/>
          <w:bCs/>
        </w:rPr>
        <w:t>Gebäude</w:t>
      </w:r>
    </w:p>
    <w:p w:rsidR="00EB11AB" w:rsidRDefault="00EB11AB">
      <w:pPr>
        <w:tabs>
          <w:tab w:val="left" w:pos="1049"/>
          <w:tab w:val="left" w:pos="1440"/>
        </w:tabs>
        <w:ind w:left="3540" w:hanging="3540"/>
        <w:rPr>
          <w:rFonts w:eastAsia="MS Mincho"/>
        </w:rPr>
      </w:pPr>
      <w:r>
        <w:rPr>
          <w:rFonts w:eastAsia="MS Mincho"/>
        </w:rPr>
        <w:tab/>
      </w:r>
      <w:r>
        <w:rPr>
          <w:rFonts w:eastAsia="MS Mincho"/>
        </w:rPr>
        <w:tab/>
      </w:r>
      <w:r>
        <w:rPr>
          <w:rFonts w:eastAsia="MS Mincho"/>
        </w:rPr>
        <w:tab/>
      </w:r>
      <w:r>
        <w:rPr>
          <w:rFonts w:eastAsia="MS Mincho"/>
          <w:i/>
          <w:iCs/>
        </w:rPr>
        <w:t>Kopf</w:t>
      </w:r>
      <w:r>
        <w:rPr>
          <w:rFonts w:eastAsia="MS Mincho"/>
        </w:rPr>
        <w:tab/>
      </w:r>
      <w:r>
        <w:rPr>
          <w:rFonts w:eastAsia="MS Mincho"/>
        </w:rPr>
        <w:tab/>
        <w:t>kurz, trocken; breite Stirn; leicht konkave Profillinie; Ganaschen genügend weit; großes, klares Auge</w:t>
      </w:r>
    </w:p>
    <w:p w:rsidR="00EB11AB" w:rsidRDefault="00EB11AB">
      <w:pPr>
        <w:tabs>
          <w:tab w:val="left" w:pos="1049"/>
          <w:tab w:val="left" w:pos="1440"/>
        </w:tabs>
        <w:ind w:left="3540" w:hanging="3540"/>
        <w:rPr>
          <w:rFonts w:eastAsia="MS Mincho"/>
          <w:i/>
          <w:iCs/>
        </w:rPr>
      </w:pPr>
    </w:p>
    <w:p w:rsidR="00EB11AB" w:rsidRDefault="00EB11AB">
      <w:pPr>
        <w:tabs>
          <w:tab w:val="left" w:pos="1049"/>
          <w:tab w:val="left" w:pos="1440"/>
        </w:tabs>
        <w:rPr>
          <w:rFonts w:eastAsia="MS Mincho"/>
        </w:rPr>
      </w:pPr>
      <w:r>
        <w:rPr>
          <w:rFonts w:eastAsia="MS Mincho"/>
          <w:i/>
          <w:iCs/>
        </w:rPr>
        <w:tab/>
      </w:r>
      <w:r>
        <w:rPr>
          <w:rFonts w:eastAsia="MS Mincho"/>
          <w:i/>
          <w:iCs/>
        </w:rPr>
        <w:tab/>
      </w:r>
      <w:r>
        <w:rPr>
          <w:rFonts w:eastAsia="MS Mincho"/>
          <w:i/>
          <w:iCs/>
        </w:rPr>
        <w:tab/>
        <w:t>Hals</w:t>
      </w:r>
      <w:r>
        <w:rPr>
          <w:rFonts w:eastAsia="MS Mincho"/>
        </w:rPr>
        <w:tab/>
      </w:r>
      <w:r>
        <w:rPr>
          <w:rFonts w:eastAsia="MS Mincho"/>
        </w:rPr>
        <w:tab/>
      </w:r>
      <w:r>
        <w:rPr>
          <w:rFonts w:eastAsia="MS Mincho"/>
        </w:rPr>
        <w:tab/>
        <w:t>genügend langer Hals; leicht im Genick</w:t>
      </w:r>
    </w:p>
    <w:p w:rsidR="00EB11AB" w:rsidRDefault="00EB11AB">
      <w:pPr>
        <w:tabs>
          <w:tab w:val="left" w:pos="1049"/>
          <w:tab w:val="left" w:pos="1440"/>
        </w:tabs>
        <w:rPr>
          <w:rFonts w:eastAsia="MS Mincho"/>
        </w:rPr>
      </w:pPr>
    </w:p>
    <w:p w:rsidR="00EB11AB" w:rsidRDefault="00EB11AB">
      <w:pPr>
        <w:tabs>
          <w:tab w:val="left" w:pos="1049"/>
          <w:tab w:val="left" w:pos="1440"/>
        </w:tabs>
        <w:ind w:left="3540" w:hanging="3540"/>
        <w:rPr>
          <w:rFonts w:eastAsia="MS Mincho"/>
        </w:rPr>
      </w:pPr>
      <w:r>
        <w:rPr>
          <w:rFonts w:eastAsia="MS Mincho"/>
        </w:rPr>
        <w:tab/>
      </w:r>
      <w:r>
        <w:rPr>
          <w:rFonts w:eastAsia="MS Mincho"/>
        </w:rPr>
        <w:tab/>
      </w:r>
      <w:r>
        <w:rPr>
          <w:rFonts w:eastAsia="MS Mincho"/>
        </w:rPr>
        <w:tab/>
      </w:r>
      <w:r>
        <w:rPr>
          <w:rFonts w:eastAsia="MS Mincho"/>
          <w:i/>
          <w:iCs/>
        </w:rPr>
        <w:t>Körper</w:t>
      </w:r>
      <w:r>
        <w:rPr>
          <w:rFonts w:eastAsia="MS Mincho"/>
        </w:rPr>
        <w:tab/>
      </w:r>
      <w:r>
        <w:rPr>
          <w:rFonts w:eastAsia="MS Mincho"/>
        </w:rPr>
        <w:tab/>
        <w:t xml:space="preserve">Rechteckformat; gut ausgeprägter Widerrist; längsovale </w:t>
      </w:r>
      <w:proofErr w:type="spellStart"/>
      <w:r>
        <w:rPr>
          <w:rFonts w:eastAsia="MS Mincho"/>
        </w:rPr>
        <w:t>Rippung</w:t>
      </w:r>
      <w:proofErr w:type="spellEnd"/>
      <w:r>
        <w:rPr>
          <w:rFonts w:eastAsia="MS Mincho"/>
        </w:rPr>
        <w:t xml:space="preserve">; lange, breite, gut </w:t>
      </w:r>
      <w:proofErr w:type="spellStart"/>
      <w:r>
        <w:rPr>
          <w:rFonts w:eastAsia="MS Mincho"/>
        </w:rPr>
        <w:t>bemuskelte</w:t>
      </w:r>
      <w:proofErr w:type="spellEnd"/>
      <w:r>
        <w:rPr>
          <w:rFonts w:eastAsia="MS Mincho"/>
        </w:rPr>
        <w:t xml:space="preserve">, leicht abgezogene </w:t>
      </w:r>
      <w:proofErr w:type="spellStart"/>
      <w:r>
        <w:rPr>
          <w:rFonts w:eastAsia="MS Mincho"/>
        </w:rPr>
        <w:t>Kruppenpartie</w:t>
      </w:r>
      <w:proofErr w:type="spellEnd"/>
    </w:p>
    <w:p w:rsidR="00EB11AB" w:rsidRDefault="00EB11AB">
      <w:pPr>
        <w:tabs>
          <w:tab w:val="left" w:pos="1049"/>
          <w:tab w:val="left" w:pos="1440"/>
        </w:tabs>
        <w:rPr>
          <w:rFonts w:eastAsia="MS Mincho"/>
          <w:b/>
          <w:bCs/>
        </w:rPr>
      </w:pPr>
    </w:p>
    <w:p w:rsidR="00EB11AB" w:rsidRDefault="00EB11AB">
      <w:pPr>
        <w:rPr>
          <w:rFonts w:eastAsia="MS Mincho"/>
        </w:rPr>
      </w:pPr>
      <w:r>
        <w:rPr>
          <w:rFonts w:eastAsia="MS Mincho"/>
          <w:b/>
          <w:bCs/>
        </w:rPr>
        <w:tab/>
      </w:r>
      <w:r>
        <w:rPr>
          <w:rFonts w:eastAsia="MS Mincho"/>
          <w:b/>
          <w:bCs/>
        </w:rPr>
        <w:tab/>
      </w:r>
      <w:r>
        <w:rPr>
          <w:rFonts w:eastAsia="MS Mincho"/>
          <w:b/>
          <w:bCs/>
        </w:rPr>
        <w:tab/>
      </w:r>
      <w:r>
        <w:rPr>
          <w:rFonts w:eastAsia="MS Mincho"/>
          <w:i/>
          <w:iCs/>
        </w:rPr>
        <w:t>Fundament</w:t>
      </w:r>
      <w:r>
        <w:rPr>
          <w:rFonts w:eastAsia="MS Mincho"/>
        </w:rPr>
        <w:tab/>
      </w:r>
      <w:r>
        <w:rPr>
          <w:rFonts w:eastAsia="MS Mincho"/>
        </w:rPr>
        <w:tab/>
        <w:t>trocken, korrekt; harte, nicht zu flache Hufe</w:t>
      </w:r>
    </w:p>
    <w:p w:rsidR="00EB11AB" w:rsidRDefault="00EB11AB">
      <w:pPr>
        <w:rPr>
          <w:rFonts w:eastAsia="MS Mincho"/>
        </w:rPr>
      </w:pPr>
    </w:p>
    <w:p w:rsidR="00EB11AB" w:rsidRDefault="00EB11AB">
      <w:pPr>
        <w:ind w:left="3540" w:hanging="3540"/>
        <w:rPr>
          <w:rFonts w:eastAsia="MS Mincho"/>
        </w:rPr>
      </w:pPr>
      <w:r>
        <w:rPr>
          <w:rFonts w:eastAsia="MS Mincho"/>
          <w:b/>
          <w:bCs/>
        </w:rPr>
        <w:lastRenderedPageBreak/>
        <w:t>Bewegungsablauf</w:t>
      </w:r>
      <w:r>
        <w:rPr>
          <w:rFonts w:eastAsia="MS Mincho"/>
        </w:rPr>
        <w:tab/>
      </w:r>
      <w:r>
        <w:rPr>
          <w:rFonts w:eastAsia="MS Mincho"/>
        </w:rPr>
        <w:tab/>
        <w:t>korrekte, raumgreifende Gänge mit gutem Schub aus der Hinterhand</w:t>
      </w:r>
    </w:p>
    <w:p w:rsidR="00EB11AB" w:rsidRDefault="00EB11AB">
      <w:pPr>
        <w:rPr>
          <w:rFonts w:eastAsia="MS Mincho"/>
        </w:rPr>
      </w:pPr>
    </w:p>
    <w:p w:rsidR="00EB11AB" w:rsidRDefault="00EB11AB">
      <w:pPr>
        <w:ind w:left="3540" w:hanging="3540"/>
        <w:rPr>
          <w:rFonts w:eastAsia="MS Mincho"/>
        </w:rPr>
      </w:pPr>
      <w:r>
        <w:rPr>
          <w:rFonts w:eastAsia="MS Mincho"/>
          <w:b/>
          <w:bCs/>
        </w:rPr>
        <w:t>Einsatzmöglichkeiten</w:t>
      </w:r>
      <w:r>
        <w:rPr>
          <w:rFonts w:eastAsia="MS Mincho"/>
        </w:rPr>
        <w:tab/>
      </w:r>
      <w:r>
        <w:rPr>
          <w:rFonts w:eastAsia="MS Mincho"/>
        </w:rPr>
        <w:tab/>
        <w:t>Reiten und Fahren für Erwachsene und Kinder; auch zum Westernreiten geeignet</w:t>
      </w:r>
    </w:p>
    <w:p w:rsidR="00EB11AB" w:rsidRDefault="00EB11AB">
      <w:pPr>
        <w:rPr>
          <w:rFonts w:eastAsia="MS Mincho"/>
        </w:rPr>
      </w:pPr>
    </w:p>
    <w:p w:rsidR="00EB11AB" w:rsidRDefault="00EB11AB">
      <w:pPr>
        <w:rPr>
          <w:rFonts w:eastAsia="MS Mincho"/>
        </w:rPr>
      </w:pPr>
      <w:r>
        <w:rPr>
          <w:rFonts w:eastAsia="MS Mincho"/>
          <w:b/>
          <w:bCs/>
        </w:rPr>
        <w:t>Besondere Merkmale</w:t>
      </w:r>
      <w:r>
        <w:rPr>
          <w:rFonts w:eastAsia="MS Mincho"/>
        </w:rPr>
        <w:tab/>
      </w:r>
      <w:r>
        <w:rPr>
          <w:rFonts w:eastAsia="MS Mincho"/>
        </w:rPr>
        <w:tab/>
        <w:t>edel, gutmütig, leistungsbereit, genügsam.</w:t>
      </w:r>
    </w:p>
    <w:p w:rsidR="008051DA" w:rsidRDefault="008051DA">
      <w:pPr>
        <w:tabs>
          <w:tab w:val="clear" w:pos="340"/>
        </w:tabs>
        <w:rPr>
          <w:rFonts w:eastAsia="MS Mincho" w:cs="Arial"/>
          <w:b/>
          <w:bCs/>
          <w:sz w:val="26"/>
          <w:szCs w:val="26"/>
        </w:rPr>
      </w:pPr>
      <w:r>
        <w:rPr>
          <w:rFonts w:eastAsia="MS Mincho"/>
        </w:rPr>
        <w:br w:type="page"/>
      </w:r>
    </w:p>
    <w:p w:rsidR="00EB11AB" w:rsidRPr="006D4FE3" w:rsidRDefault="00EB11AB" w:rsidP="006D4FE3">
      <w:pPr>
        <w:rPr>
          <w:rFonts w:eastAsia="MS Mincho"/>
          <w:b/>
          <w:sz w:val="26"/>
          <w:szCs w:val="26"/>
        </w:rPr>
      </w:pPr>
      <w:r w:rsidRPr="006D4FE3">
        <w:rPr>
          <w:rFonts w:eastAsia="MS Mincho"/>
          <w:b/>
          <w:sz w:val="26"/>
          <w:szCs w:val="26"/>
        </w:rPr>
        <w:lastRenderedPageBreak/>
        <w:t>Zuchtzielbeschreibung des Ursprungszuchtbuches</w:t>
      </w:r>
    </w:p>
    <w:p w:rsidR="00EB11AB" w:rsidRDefault="00EB11AB">
      <w:pPr>
        <w:pBdr>
          <w:top w:val="single" w:sz="4" w:space="1" w:color="auto"/>
          <w:left w:val="single" w:sz="4" w:space="4" w:color="auto"/>
          <w:bottom w:val="single" w:sz="4" w:space="1" w:color="auto"/>
          <w:right w:val="single" w:sz="4" w:space="4" w:color="auto"/>
        </w:pBdr>
        <w:rPr>
          <w:rFonts w:eastAsia="MS Mincho"/>
          <w:b/>
          <w:bCs/>
        </w:rPr>
      </w:pPr>
      <w:r>
        <w:rPr>
          <w:rFonts w:eastAsia="MS Mincho"/>
          <w:b/>
          <w:bCs/>
        </w:rPr>
        <w:t>RASSENMERKMALE</w:t>
      </w:r>
    </w:p>
    <w:p w:rsidR="00EB11AB" w:rsidRDefault="00EB11AB">
      <w:pPr>
        <w:pBdr>
          <w:top w:val="single" w:sz="4" w:space="1" w:color="auto"/>
          <w:left w:val="single" w:sz="4" w:space="4" w:color="auto"/>
          <w:bottom w:val="single" w:sz="4" w:space="1" w:color="auto"/>
          <w:right w:val="single" w:sz="4" w:space="4" w:color="auto"/>
        </w:pBdr>
        <w:rPr>
          <w:rFonts w:eastAsia="MS Mincho"/>
        </w:rPr>
      </w:pPr>
      <w:r>
        <w:rPr>
          <w:rFonts w:eastAsia="MS Mincho"/>
          <w:b/>
          <w:bCs/>
        </w:rPr>
        <w:t>Zuchtgebiete</w:t>
      </w:r>
      <w:r>
        <w:rPr>
          <w:rFonts w:eastAsia="MS Mincho"/>
        </w:rPr>
        <w:t>:</w:t>
      </w:r>
    </w:p>
    <w:p w:rsidR="00EB11AB" w:rsidRDefault="00EB11AB">
      <w:pPr>
        <w:pBdr>
          <w:top w:val="single" w:sz="4" w:space="1" w:color="auto"/>
          <w:left w:val="single" w:sz="4" w:space="4" w:color="auto"/>
          <w:bottom w:val="single" w:sz="4" w:space="1" w:color="auto"/>
          <w:right w:val="single" w:sz="4" w:space="4" w:color="auto"/>
        </w:pBdr>
        <w:rPr>
          <w:rFonts w:eastAsia="MS Mincho"/>
        </w:rPr>
      </w:pPr>
      <w:r>
        <w:rPr>
          <w:rFonts w:eastAsia="MS Mincho"/>
        </w:rPr>
        <w:t>a)</w:t>
      </w:r>
      <w:r>
        <w:rPr>
          <w:rFonts w:eastAsia="MS Mincho"/>
        </w:rPr>
        <w:tab/>
        <w:t>Originalzuchtgebiet: das Land Südtirol</w:t>
      </w:r>
    </w:p>
    <w:p w:rsidR="00EB11AB" w:rsidRDefault="00EB11AB">
      <w:pPr>
        <w:pBdr>
          <w:top w:val="single" w:sz="4" w:space="1" w:color="auto"/>
          <w:left w:val="single" w:sz="4" w:space="4" w:color="auto"/>
          <w:bottom w:val="single" w:sz="4" w:space="1" w:color="auto"/>
          <w:right w:val="single" w:sz="4" w:space="4" w:color="auto"/>
        </w:pBdr>
        <w:rPr>
          <w:rFonts w:eastAsia="MS Mincho"/>
        </w:rPr>
      </w:pPr>
      <w:r>
        <w:rPr>
          <w:rFonts w:eastAsia="MS Mincho"/>
        </w:rPr>
        <w:t>b)</w:t>
      </w:r>
      <w:r>
        <w:rPr>
          <w:rFonts w:eastAsia="MS Mincho"/>
        </w:rPr>
        <w:tab/>
        <w:t>Nachzuchtgebiet: das gesamte Staatsgebiet, im Besonderen Hügel- und Berggebiete Italiens</w:t>
      </w:r>
    </w:p>
    <w:p w:rsidR="00EB11AB" w:rsidRDefault="00EB11AB">
      <w:pPr>
        <w:pBdr>
          <w:top w:val="single" w:sz="4" w:space="1" w:color="auto"/>
          <w:left w:val="single" w:sz="4" w:space="4" w:color="auto"/>
          <w:bottom w:val="single" w:sz="4" w:space="1" w:color="auto"/>
          <w:right w:val="single" w:sz="4" w:space="4" w:color="auto"/>
        </w:pBdr>
        <w:rPr>
          <w:rFonts w:eastAsia="MS Mincho"/>
          <w:b/>
          <w:bCs/>
        </w:rPr>
      </w:pPr>
      <w:r>
        <w:rPr>
          <w:rFonts w:eastAsia="MS Mincho"/>
          <w:b/>
          <w:bCs/>
        </w:rPr>
        <w:t>Beschreibung</w:t>
      </w:r>
    </w:p>
    <w:p w:rsidR="00EB11AB" w:rsidRDefault="00EB11AB">
      <w:pPr>
        <w:pBdr>
          <w:top w:val="single" w:sz="4" w:space="1" w:color="auto"/>
          <w:left w:val="single" w:sz="4" w:space="4" w:color="auto"/>
          <w:bottom w:val="single" w:sz="4" w:space="1" w:color="auto"/>
          <w:right w:val="single" w:sz="4" w:space="4" w:color="auto"/>
        </w:pBdr>
        <w:rPr>
          <w:rFonts w:eastAsia="MS Mincho"/>
        </w:rPr>
      </w:pPr>
      <w:r>
        <w:rPr>
          <w:rFonts w:eastAsia="MS Mincho"/>
        </w:rPr>
        <w:t>Typisch mittelstarkes Pferd mit edlem Äußeren, mit harmonischen, kräftigen, korrekten Formen, bei dem sich alle funktionellen Teile im richtigen Gleichgewicht befinden. Gutmütig im Charakter, aber genügend energisch im Temperament, mit guter Bewegungsveranlagung und gutem Verhältnis zwischen Schnelligkeit der Gangart und Kraftaufwand.</w:t>
      </w:r>
    </w:p>
    <w:p w:rsidR="00EB11AB" w:rsidRDefault="00EB11AB">
      <w:pPr>
        <w:pBdr>
          <w:top w:val="single" w:sz="4" w:space="1" w:color="auto"/>
          <w:left w:val="single" w:sz="4" w:space="4" w:color="auto"/>
          <w:bottom w:val="single" w:sz="4" w:space="1" w:color="auto"/>
          <w:right w:val="single" w:sz="4" w:space="4" w:color="auto"/>
        </w:pBdr>
        <w:rPr>
          <w:rFonts w:eastAsia="MS Mincho"/>
          <w:b/>
          <w:bCs/>
        </w:rPr>
      </w:pPr>
      <w:r>
        <w:rPr>
          <w:rFonts w:eastAsia="MS Mincho"/>
          <w:b/>
          <w:bCs/>
        </w:rPr>
        <w:t>Farbe und Abzeichen</w:t>
      </w:r>
    </w:p>
    <w:p w:rsidR="00EB11AB" w:rsidRDefault="00EB11AB">
      <w:pPr>
        <w:pBdr>
          <w:top w:val="single" w:sz="4" w:space="1" w:color="auto"/>
          <w:left w:val="single" w:sz="4" w:space="4" w:color="auto"/>
          <w:bottom w:val="single" w:sz="4" w:space="1" w:color="auto"/>
          <w:right w:val="single" w:sz="4" w:space="4" w:color="auto"/>
        </w:pBdr>
        <w:rPr>
          <w:rFonts w:eastAsia="MS Mincho"/>
        </w:rPr>
      </w:pPr>
      <w:r>
        <w:rPr>
          <w:rFonts w:eastAsia="MS Mincho"/>
        </w:rPr>
        <w:t>Fuchsfarbe in den verschiedenen Abstufungen, vorzugsweise Goldfuchs; Schopf, Mähne und Schweif mit viel seidigem, glattem und vorzugsweise hellem Haar; möglichst ohne Beinabzeichen.</w:t>
      </w:r>
    </w:p>
    <w:p w:rsidR="00EB11AB" w:rsidRDefault="00EB11AB">
      <w:pPr>
        <w:pBdr>
          <w:top w:val="single" w:sz="4" w:space="1" w:color="auto"/>
          <w:left w:val="single" w:sz="4" w:space="4" w:color="auto"/>
          <w:bottom w:val="single" w:sz="4" w:space="1" w:color="auto"/>
          <w:right w:val="single" w:sz="4" w:space="4" w:color="auto"/>
        </w:pBdr>
        <w:rPr>
          <w:rFonts w:eastAsia="MS Mincho"/>
          <w:b/>
          <w:bCs/>
        </w:rPr>
      </w:pPr>
      <w:r>
        <w:rPr>
          <w:rFonts w:eastAsia="MS Mincho"/>
          <w:b/>
          <w:bCs/>
        </w:rPr>
        <w:t>Kopf</w:t>
      </w:r>
    </w:p>
    <w:p w:rsidR="00EB11AB" w:rsidRDefault="00EB11AB">
      <w:pPr>
        <w:pBdr>
          <w:top w:val="single" w:sz="4" w:space="1" w:color="auto"/>
          <w:left w:val="single" w:sz="4" w:space="4" w:color="auto"/>
          <w:bottom w:val="single" w:sz="4" w:space="1" w:color="auto"/>
          <w:right w:val="single" w:sz="4" w:space="4" w:color="auto"/>
        </w:pBdr>
        <w:rPr>
          <w:rFonts w:eastAsia="MS Mincho"/>
        </w:rPr>
      </w:pPr>
      <w:r>
        <w:rPr>
          <w:rFonts w:eastAsia="MS Mincho"/>
        </w:rPr>
        <w:t xml:space="preserve">Eher leicht, trocken und gut angesetzt, sehr ausdrucksvoll, leichter Eindruck am oberen Nasenrücken, große und bewegliche Nüstern, weiter und trockener </w:t>
      </w:r>
      <w:proofErr w:type="spellStart"/>
      <w:r>
        <w:rPr>
          <w:rFonts w:eastAsia="MS Mincho"/>
        </w:rPr>
        <w:t>Kehlgang</w:t>
      </w:r>
      <w:proofErr w:type="spellEnd"/>
      <w:r>
        <w:rPr>
          <w:rFonts w:eastAsia="MS Mincho"/>
        </w:rPr>
        <w:t>; nicht zu lange, bewegliche und gut angesetzte Ohren; lebhafte, ausdrucksstarke Augen, mit gut gezeichneten Augenbögen.</w:t>
      </w:r>
    </w:p>
    <w:p w:rsidR="00EB11AB" w:rsidRDefault="00EB11AB">
      <w:pPr>
        <w:pBdr>
          <w:top w:val="single" w:sz="4" w:space="1" w:color="auto"/>
          <w:left w:val="single" w:sz="4" w:space="4" w:color="auto"/>
          <w:bottom w:val="single" w:sz="4" w:space="1" w:color="auto"/>
          <w:right w:val="single" w:sz="4" w:space="4" w:color="auto"/>
        </w:pBdr>
        <w:rPr>
          <w:rFonts w:eastAsia="MS Mincho"/>
        </w:rPr>
      </w:pPr>
    </w:p>
    <w:p w:rsidR="00EB11AB" w:rsidRDefault="00EB11AB">
      <w:pPr>
        <w:pBdr>
          <w:top w:val="single" w:sz="4" w:space="1" w:color="auto"/>
          <w:left w:val="single" w:sz="4" w:space="4" w:color="auto"/>
          <w:bottom w:val="single" w:sz="4" w:space="1" w:color="auto"/>
          <w:right w:val="single" w:sz="4" w:space="4" w:color="auto"/>
        </w:pBdr>
        <w:rPr>
          <w:rFonts w:eastAsia="MS Mincho"/>
          <w:b/>
          <w:bCs/>
        </w:rPr>
      </w:pPr>
      <w:r>
        <w:rPr>
          <w:rFonts w:eastAsia="MS Mincho"/>
          <w:b/>
          <w:bCs/>
        </w:rPr>
        <w:t>Hals</w:t>
      </w:r>
    </w:p>
    <w:p w:rsidR="00EB11AB" w:rsidRDefault="00EB11AB">
      <w:pPr>
        <w:pBdr>
          <w:top w:val="single" w:sz="4" w:space="1" w:color="auto"/>
          <w:left w:val="single" w:sz="4" w:space="4" w:color="auto"/>
          <w:bottom w:val="single" w:sz="4" w:space="1" w:color="auto"/>
          <w:right w:val="single" w:sz="4" w:space="4" w:color="auto"/>
        </w:pBdr>
        <w:rPr>
          <w:rFonts w:eastAsia="MS Mincho"/>
        </w:rPr>
      </w:pPr>
      <w:r>
        <w:rPr>
          <w:rFonts w:eastAsia="MS Mincho"/>
        </w:rPr>
        <w:t>Pyramidenförmig, nicht zu stark, mit passender Länge, mittlerer Richtung (45°), leichtem Kopfansatz und harmonischem Übergang in den Rumpf.</w:t>
      </w:r>
    </w:p>
    <w:p w:rsidR="00EB11AB" w:rsidRDefault="00EB11AB">
      <w:pPr>
        <w:pBdr>
          <w:top w:val="single" w:sz="4" w:space="1" w:color="auto"/>
          <w:left w:val="single" w:sz="4" w:space="4" w:color="auto"/>
          <w:bottom w:val="single" w:sz="4" w:space="1" w:color="auto"/>
          <w:right w:val="single" w:sz="4" w:space="4" w:color="auto"/>
        </w:pBdr>
        <w:rPr>
          <w:rFonts w:eastAsia="MS Mincho"/>
          <w:b/>
          <w:bCs/>
        </w:rPr>
      </w:pPr>
      <w:r>
        <w:rPr>
          <w:rFonts w:eastAsia="MS Mincho"/>
          <w:b/>
          <w:bCs/>
        </w:rPr>
        <w:t>Widerrist</w:t>
      </w:r>
    </w:p>
    <w:p w:rsidR="00EB11AB" w:rsidRDefault="00EB11AB">
      <w:pPr>
        <w:pBdr>
          <w:top w:val="single" w:sz="4" w:space="1" w:color="auto"/>
          <w:left w:val="single" w:sz="4" w:space="4" w:color="auto"/>
          <w:bottom w:val="single" w:sz="4" w:space="1" w:color="auto"/>
          <w:right w:val="single" w:sz="4" w:space="4" w:color="auto"/>
        </w:pBdr>
        <w:rPr>
          <w:rFonts w:eastAsia="MS Mincho"/>
        </w:rPr>
      </w:pPr>
      <w:r>
        <w:rPr>
          <w:rFonts w:eastAsia="MS Mincho"/>
        </w:rPr>
        <w:t>Deutlich, trocken, in den Rücken verlängert.</w:t>
      </w:r>
    </w:p>
    <w:p w:rsidR="00EB11AB" w:rsidRDefault="00EB11AB">
      <w:pPr>
        <w:pBdr>
          <w:top w:val="single" w:sz="4" w:space="1" w:color="auto"/>
          <w:left w:val="single" w:sz="4" w:space="4" w:color="auto"/>
          <w:bottom w:val="single" w:sz="4" w:space="1" w:color="auto"/>
          <w:right w:val="single" w:sz="4" w:space="4" w:color="auto"/>
        </w:pBdr>
        <w:rPr>
          <w:rFonts w:eastAsia="MS Mincho"/>
          <w:b/>
          <w:bCs/>
        </w:rPr>
      </w:pPr>
      <w:r>
        <w:rPr>
          <w:rFonts w:eastAsia="MS Mincho"/>
          <w:b/>
          <w:bCs/>
        </w:rPr>
        <w:t>Rücken</w:t>
      </w:r>
    </w:p>
    <w:p w:rsidR="00EB11AB" w:rsidRDefault="00EB11AB">
      <w:pPr>
        <w:pBdr>
          <w:top w:val="single" w:sz="4" w:space="1" w:color="auto"/>
          <w:left w:val="single" w:sz="4" w:space="4" w:color="auto"/>
          <w:bottom w:val="single" w:sz="4" w:space="1" w:color="auto"/>
          <w:right w:val="single" w:sz="4" w:space="4" w:color="auto"/>
        </w:pBdr>
        <w:rPr>
          <w:rFonts w:eastAsia="MS Mincho"/>
        </w:rPr>
      </w:pPr>
      <w:r>
        <w:rPr>
          <w:rFonts w:eastAsia="MS Mincho"/>
        </w:rPr>
        <w:t xml:space="preserve">Von passender Länge, fest und gut </w:t>
      </w:r>
      <w:proofErr w:type="spellStart"/>
      <w:r>
        <w:rPr>
          <w:rFonts w:eastAsia="MS Mincho"/>
        </w:rPr>
        <w:t>bemuskelt</w:t>
      </w:r>
      <w:proofErr w:type="spellEnd"/>
      <w:r>
        <w:rPr>
          <w:rFonts w:eastAsia="MS Mincho"/>
        </w:rPr>
        <w:t>.</w:t>
      </w:r>
    </w:p>
    <w:p w:rsidR="00EB11AB" w:rsidRDefault="00EB11AB">
      <w:pPr>
        <w:pBdr>
          <w:top w:val="single" w:sz="4" w:space="1" w:color="auto"/>
          <w:left w:val="single" w:sz="4" w:space="4" w:color="auto"/>
          <w:bottom w:val="single" w:sz="4" w:space="1" w:color="auto"/>
          <w:right w:val="single" w:sz="4" w:space="4" w:color="auto"/>
        </w:pBdr>
        <w:rPr>
          <w:rFonts w:eastAsia="MS Mincho"/>
          <w:b/>
          <w:bCs/>
        </w:rPr>
      </w:pPr>
      <w:r>
        <w:rPr>
          <w:rFonts w:eastAsia="MS Mincho"/>
          <w:b/>
          <w:bCs/>
        </w:rPr>
        <w:t>Lende</w:t>
      </w:r>
    </w:p>
    <w:p w:rsidR="00EB11AB" w:rsidRDefault="00EB11AB">
      <w:pPr>
        <w:pBdr>
          <w:top w:val="single" w:sz="4" w:space="1" w:color="auto"/>
          <w:left w:val="single" w:sz="4" w:space="4" w:color="auto"/>
          <w:bottom w:val="single" w:sz="4" w:space="1" w:color="auto"/>
          <w:right w:val="single" w:sz="4" w:space="4" w:color="auto"/>
        </w:pBdr>
        <w:rPr>
          <w:rFonts w:eastAsia="MS Mincho"/>
        </w:rPr>
      </w:pPr>
      <w:r>
        <w:rPr>
          <w:rFonts w:eastAsia="MS Mincho"/>
        </w:rPr>
        <w:t>Breit, kurz, muskulös, mit gutem Übergang zur Kruppe (Anschluss).</w:t>
      </w:r>
    </w:p>
    <w:p w:rsidR="00EB11AB" w:rsidRDefault="00EB11AB">
      <w:pPr>
        <w:pBdr>
          <w:top w:val="single" w:sz="4" w:space="1" w:color="auto"/>
          <w:left w:val="single" w:sz="4" w:space="4" w:color="auto"/>
          <w:bottom w:val="single" w:sz="4" w:space="1" w:color="auto"/>
          <w:right w:val="single" w:sz="4" w:space="4" w:color="auto"/>
        </w:pBdr>
        <w:rPr>
          <w:rFonts w:eastAsia="MS Mincho"/>
          <w:b/>
          <w:bCs/>
        </w:rPr>
      </w:pPr>
      <w:r>
        <w:rPr>
          <w:rFonts w:eastAsia="MS Mincho"/>
          <w:b/>
          <w:bCs/>
        </w:rPr>
        <w:t>Kruppe</w:t>
      </w:r>
    </w:p>
    <w:p w:rsidR="00EB11AB" w:rsidRDefault="00EB11AB">
      <w:pPr>
        <w:pBdr>
          <w:top w:val="single" w:sz="4" w:space="1" w:color="auto"/>
          <w:left w:val="single" w:sz="4" w:space="4" w:color="auto"/>
          <w:bottom w:val="single" w:sz="4" w:space="1" w:color="auto"/>
          <w:right w:val="single" w:sz="4" w:space="4" w:color="auto"/>
        </w:pBdr>
        <w:rPr>
          <w:rFonts w:eastAsia="MS Mincho"/>
        </w:rPr>
      </w:pPr>
      <w:r>
        <w:rPr>
          <w:rFonts w:eastAsia="MS Mincho"/>
        </w:rPr>
        <w:t>Lang, breit, muskulös, mit mittlerer Neigung.</w:t>
      </w:r>
    </w:p>
    <w:p w:rsidR="00EB11AB" w:rsidRDefault="00EB11AB">
      <w:pPr>
        <w:pBdr>
          <w:top w:val="single" w:sz="4" w:space="1" w:color="auto"/>
          <w:left w:val="single" w:sz="4" w:space="4" w:color="auto"/>
          <w:bottom w:val="single" w:sz="4" w:space="1" w:color="auto"/>
          <w:right w:val="single" w:sz="4" w:space="4" w:color="auto"/>
        </w:pBdr>
        <w:rPr>
          <w:rFonts w:eastAsia="MS Mincho"/>
          <w:b/>
          <w:bCs/>
        </w:rPr>
      </w:pPr>
      <w:r>
        <w:rPr>
          <w:rFonts w:eastAsia="MS Mincho"/>
          <w:b/>
          <w:bCs/>
        </w:rPr>
        <w:t>Schweif</w:t>
      </w:r>
    </w:p>
    <w:p w:rsidR="00EB11AB" w:rsidRDefault="00EB11AB">
      <w:pPr>
        <w:pBdr>
          <w:top w:val="single" w:sz="4" w:space="1" w:color="auto"/>
          <w:left w:val="single" w:sz="4" w:space="4" w:color="auto"/>
          <w:bottom w:val="single" w:sz="4" w:space="1" w:color="auto"/>
          <w:right w:val="single" w:sz="4" w:space="4" w:color="auto"/>
        </w:pBdr>
        <w:rPr>
          <w:rFonts w:eastAsia="MS Mincho"/>
        </w:rPr>
      </w:pPr>
      <w:r>
        <w:rPr>
          <w:rFonts w:eastAsia="MS Mincho"/>
        </w:rPr>
        <w:t>Gut angesetzt, mit viel langem Haar.</w:t>
      </w:r>
    </w:p>
    <w:p w:rsidR="00EB11AB" w:rsidRDefault="00EB11AB">
      <w:pPr>
        <w:pBdr>
          <w:top w:val="single" w:sz="4" w:space="1" w:color="auto"/>
          <w:left w:val="single" w:sz="4" w:space="4" w:color="auto"/>
          <w:bottom w:val="single" w:sz="4" w:space="1" w:color="auto"/>
          <w:right w:val="single" w:sz="4" w:space="4" w:color="auto"/>
        </w:pBdr>
        <w:rPr>
          <w:rFonts w:eastAsia="MS Mincho"/>
          <w:b/>
          <w:bCs/>
        </w:rPr>
      </w:pPr>
      <w:r>
        <w:rPr>
          <w:rFonts w:eastAsia="MS Mincho"/>
          <w:b/>
          <w:bCs/>
        </w:rPr>
        <w:t>Brust</w:t>
      </w:r>
    </w:p>
    <w:p w:rsidR="00EB11AB" w:rsidRDefault="00EB11AB">
      <w:pPr>
        <w:pBdr>
          <w:top w:val="single" w:sz="4" w:space="1" w:color="auto"/>
          <w:left w:val="single" w:sz="4" w:space="4" w:color="auto"/>
          <w:bottom w:val="single" w:sz="4" w:space="1" w:color="auto"/>
          <w:right w:val="single" w:sz="4" w:space="4" w:color="auto"/>
        </w:pBdr>
        <w:rPr>
          <w:rFonts w:eastAsia="MS Mincho"/>
        </w:rPr>
      </w:pPr>
      <w:r>
        <w:rPr>
          <w:rFonts w:eastAsia="MS Mincho"/>
        </w:rPr>
        <w:t xml:space="preserve">Breit, mit gut ausgeprägten Muskelmassen, Brustbein zwischen die </w:t>
      </w:r>
      <w:proofErr w:type="spellStart"/>
      <w:r>
        <w:rPr>
          <w:rFonts w:eastAsia="MS Mincho"/>
        </w:rPr>
        <w:t>Ellbögen</w:t>
      </w:r>
      <w:proofErr w:type="spellEnd"/>
      <w:r>
        <w:rPr>
          <w:rFonts w:eastAsia="MS Mincho"/>
        </w:rPr>
        <w:t xml:space="preserve"> reichend, von der Seite gesehen mit vorgewölbtem, schön gebogenem Rand.</w:t>
      </w:r>
    </w:p>
    <w:p w:rsidR="00EB11AB" w:rsidRDefault="00EB11AB">
      <w:pPr>
        <w:pBdr>
          <w:top w:val="single" w:sz="4" w:space="1" w:color="auto"/>
          <w:left w:val="single" w:sz="4" w:space="4" w:color="auto"/>
          <w:bottom w:val="single" w:sz="4" w:space="1" w:color="auto"/>
          <w:right w:val="single" w:sz="4" w:space="4" w:color="auto"/>
        </w:pBdr>
        <w:rPr>
          <w:rFonts w:eastAsia="MS Mincho"/>
          <w:b/>
          <w:bCs/>
        </w:rPr>
      </w:pPr>
      <w:r>
        <w:rPr>
          <w:rFonts w:eastAsia="MS Mincho"/>
          <w:b/>
          <w:bCs/>
        </w:rPr>
        <w:t>Schulter</w:t>
      </w:r>
    </w:p>
    <w:p w:rsidR="00EB11AB" w:rsidRDefault="00EB11AB">
      <w:pPr>
        <w:pBdr>
          <w:top w:val="single" w:sz="4" w:space="1" w:color="auto"/>
          <w:left w:val="single" w:sz="4" w:space="4" w:color="auto"/>
          <w:bottom w:val="single" w:sz="4" w:space="1" w:color="auto"/>
          <w:right w:val="single" w:sz="4" w:space="4" w:color="auto"/>
        </w:pBdr>
        <w:rPr>
          <w:rFonts w:eastAsia="MS Mincho"/>
        </w:rPr>
      </w:pPr>
      <w:r>
        <w:rPr>
          <w:rFonts w:eastAsia="MS Mincho"/>
        </w:rPr>
        <w:t>Lang, gut geneigt, muskulös und am Rumpf anliegend.</w:t>
      </w:r>
    </w:p>
    <w:p w:rsidR="00EB11AB" w:rsidRDefault="00EB11AB">
      <w:pPr>
        <w:pBdr>
          <w:top w:val="single" w:sz="4" w:space="1" w:color="auto"/>
          <w:left w:val="single" w:sz="4" w:space="4" w:color="auto"/>
          <w:bottom w:val="single" w:sz="4" w:space="1" w:color="auto"/>
          <w:right w:val="single" w:sz="4" w:space="4" w:color="auto"/>
        </w:pBdr>
        <w:rPr>
          <w:rFonts w:eastAsia="MS Mincho"/>
          <w:b/>
          <w:bCs/>
        </w:rPr>
      </w:pPr>
      <w:r>
        <w:rPr>
          <w:rFonts w:eastAsia="MS Mincho"/>
          <w:b/>
          <w:bCs/>
        </w:rPr>
        <w:t>Brustkorb</w:t>
      </w:r>
    </w:p>
    <w:p w:rsidR="00EB11AB" w:rsidRDefault="00EB11AB">
      <w:pPr>
        <w:pBdr>
          <w:top w:val="single" w:sz="4" w:space="1" w:color="auto"/>
          <w:left w:val="single" w:sz="4" w:space="4" w:color="auto"/>
          <w:bottom w:val="single" w:sz="4" w:space="1" w:color="auto"/>
          <w:right w:val="single" w:sz="4" w:space="4" w:color="auto"/>
        </w:pBdr>
        <w:rPr>
          <w:rFonts w:eastAsia="MS Mincho"/>
        </w:rPr>
      </w:pPr>
      <w:r>
        <w:rPr>
          <w:rFonts w:eastAsia="MS Mincho"/>
        </w:rPr>
        <w:t>Breit, hoch, tief, mit gewölbten, langen, schrägen Rippen.</w:t>
      </w:r>
    </w:p>
    <w:p w:rsidR="00EB11AB" w:rsidRDefault="00EB11AB">
      <w:pPr>
        <w:pBdr>
          <w:top w:val="single" w:sz="4" w:space="1" w:color="auto"/>
          <w:left w:val="single" w:sz="4" w:space="4" w:color="auto"/>
          <w:bottom w:val="single" w:sz="4" w:space="1" w:color="auto"/>
          <w:right w:val="single" w:sz="4" w:space="4" w:color="auto"/>
        </w:pBdr>
        <w:rPr>
          <w:rFonts w:eastAsia="MS Mincho"/>
          <w:b/>
          <w:bCs/>
        </w:rPr>
      </w:pPr>
      <w:r>
        <w:rPr>
          <w:rFonts w:eastAsia="MS Mincho"/>
          <w:b/>
          <w:bCs/>
        </w:rPr>
        <w:t>Bauch</w:t>
      </w:r>
    </w:p>
    <w:p w:rsidR="00EB11AB" w:rsidRDefault="00EB11AB">
      <w:pPr>
        <w:pBdr>
          <w:top w:val="single" w:sz="4" w:space="1" w:color="auto"/>
          <w:left w:val="single" w:sz="4" w:space="4" w:color="auto"/>
          <w:bottom w:val="single" w:sz="4" w:space="1" w:color="auto"/>
          <w:right w:val="single" w:sz="4" w:space="4" w:color="auto"/>
        </w:pBdr>
        <w:rPr>
          <w:rFonts w:eastAsia="MS Mincho"/>
        </w:rPr>
      </w:pPr>
      <w:r>
        <w:rPr>
          <w:rFonts w:eastAsia="MS Mincho"/>
        </w:rPr>
        <w:t>Gut geformt und straff.</w:t>
      </w:r>
    </w:p>
    <w:p w:rsidR="00EB11AB" w:rsidRDefault="00EB11AB">
      <w:pPr>
        <w:pBdr>
          <w:top w:val="single" w:sz="4" w:space="1" w:color="auto"/>
          <w:left w:val="single" w:sz="4" w:space="4" w:color="auto"/>
          <w:bottom w:val="single" w:sz="4" w:space="1" w:color="auto"/>
          <w:right w:val="single" w:sz="4" w:space="4" w:color="auto"/>
        </w:pBdr>
        <w:rPr>
          <w:rFonts w:eastAsia="MS Mincho"/>
          <w:b/>
          <w:bCs/>
        </w:rPr>
      </w:pPr>
      <w:r>
        <w:rPr>
          <w:rFonts w:eastAsia="MS Mincho"/>
          <w:b/>
          <w:bCs/>
        </w:rPr>
        <w:t>Oberschenkel</w:t>
      </w:r>
    </w:p>
    <w:p w:rsidR="00EB11AB" w:rsidRDefault="00EB11AB">
      <w:pPr>
        <w:pBdr>
          <w:top w:val="single" w:sz="4" w:space="1" w:color="auto"/>
          <w:left w:val="single" w:sz="4" w:space="4" w:color="auto"/>
          <w:bottom w:val="single" w:sz="4" w:space="1" w:color="auto"/>
          <w:right w:val="single" w:sz="4" w:space="4" w:color="auto"/>
        </w:pBdr>
        <w:rPr>
          <w:rFonts w:eastAsia="MS Mincho"/>
        </w:rPr>
      </w:pPr>
      <w:r>
        <w:rPr>
          <w:rFonts w:eastAsia="MS Mincho"/>
        </w:rPr>
        <w:t>Muskulös bis hin zum Unterschenkel (</w:t>
      </w:r>
      <w:proofErr w:type="spellStart"/>
      <w:r>
        <w:rPr>
          <w:rFonts w:eastAsia="MS Mincho"/>
        </w:rPr>
        <w:t>Behosung</w:t>
      </w:r>
      <w:proofErr w:type="spellEnd"/>
      <w:r>
        <w:rPr>
          <w:rFonts w:eastAsia="MS Mincho"/>
        </w:rPr>
        <w:t>)</w:t>
      </w:r>
    </w:p>
    <w:p w:rsidR="00EB11AB" w:rsidRDefault="00EB11AB">
      <w:pPr>
        <w:pBdr>
          <w:top w:val="single" w:sz="4" w:space="1" w:color="auto"/>
          <w:left w:val="single" w:sz="4" w:space="4" w:color="auto"/>
          <w:bottom w:val="single" w:sz="4" w:space="1" w:color="auto"/>
          <w:right w:val="single" w:sz="4" w:space="4" w:color="auto"/>
        </w:pBdr>
        <w:rPr>
          <w:rFonts w:eastAsia="MS Mincho"/>
          <w:b/>
          <w:bCs/>
        </w:rPr>
      </w:pPr>
      <w:r>
        <w:rPr>
          <w:rFonts w:eastAsia="MS Mincho"/>
          <w:b/>
          <w:bCs/>
        </w:rPr>
        <w:t>Huf</w:t>
      </w:r>
    </w:p>
    <w:p w:rsidR="00EB11AB" w:rsidRDefault="00EB11AB">
      <w:pPr>
        <w:pBdr>
          <w:top w:val="single" w:sz="4" w:space="1" w:color="auto"/>
          <w:left w:val="single" w:sz="4" w:space="4" w:color="auto"/>
          <w:bottom w:val="single" w:sz="4" w:space="1" w:color="auto"/>
          <w:right w:val="single" w:sz="4" w:space="4" w:color="auto"/>
        </w:pBdr>
        <w:rPr>
          <w:rFonts w:eastAsia="MS Mincho"/>
        </w:rPr>
      </w:pPr>
      <w:r>
        <w:rPr>
          <w:rFonts w:eastAsia="MS Mincho"/>
        </w:rPr>
        <w:t>Gut geformter Huf mit gesundem, widerstandsfähigem, vorzugsweise pigmentiertem Hornschuh.</w:t>
      </w:r>
    </w:p>
    <w:p w:rsidR="00EB11AB" w:rsidRDefault="00EB11AB">
      <w:pPr>
        <w:pBdr>
          <w:top w:val="single" w:sz="4" w:space="1" w:color="auto"/>
          <w:left w:val="single" w:sz="4" w:space="4" w:color="auto"/>
          <w:bottom w:val="single" w:sz="4" w:space="1" w:color="auto"/>
          <w:right w:val="single" w:sz="4" w:space="4" w:color="auto"/>
        </w:pBdr>
        <w:rPr>
          <w:rFonts w:eastAsia="MS Mincho"/>
          <w:b/>
          <w:bCs/>
        </w:rPr>
      </w:pPr>
      <w:r>
        <w:rPr>
          <w:rFonts w:eastAsia="MS Mincho"/>
          <w:b/>
          <w:bCs/>
        </w:rPr>
        <w:t>Gliedmaßen</w:t>
      </w:r>
    </w:p>
    <w:p w:rsidR="00EB11AB" w:rsidRDefault="00EB11AB">
      <w:pPr>
        <w:pBdr>
          <w:top w:val="single" w:sz="4" w:space="1" w:color="auto"/>
          <w:left w:val="single" w:sz="4" w:space="4" w:color="auto"/>
          <w:bottom w:val="single" w:sz="4" w:space="1" w:color="auto"/>
          <w:right w:val="single" w:sz="4" w:space="4" w:color="auto"/>
        </w:pBdr>
        <w:rPr>
          <w:rFonts w:eastAsia="MS Mincho"/>
        </w:rPr>
      </w:pPr>
      <w:r>
        <w:rPr>
          <w:rFonts w:eastAsia="MS Mincho"/>
        </w:rPr>
        <w:t>Freier Teil der Gliedmaßen relativ kurz mit ausgeprägten Muskelmassen; große und klare Gelenke, Vorderarm stark und muskulös, die Schiene übertreffend; Hinterhand sehr muskulös mit starken, trockenen, klaren und gut gerichteten Sprunggelenken; kurze, trockene Schiene mit gut abgesetzten Sehnen; starke und gut gerichtete Fesseln; regelmäßige Stellung.</w:t>
      </w:r>
    </w:p>
    <w:p w:rsidR="00EB11AB" w:rsidRDefault="00EB11AB">
      <w:pPr>
        <w:pBdr>
          <w:top w:val="single" w:sz="4" w:space="1" w:color="auto"/>
          <w:left w:val="single" w:sz="4" w:space="4" w:color="auto"/>
          <w:bottom w:val="single" w:sz="4" w:space="1" w:color="auto"/>
          <w:right w:val="single" w:sz="4" w:space="4" w:color="auto"/>
        </w:pBdr>
        <w:rPr>
          <w:rFonts w:eastAsia="MS Mincho"/>
          <w:b/>
          <w:bCs/>
        </w:rPr>
      </w:pPr>
      <w:r>
        <w:rPr>
          <w:rFonts w:eastAsia="MS Mincho"/>
          <w:b/>
          <w:bCs/>
        </w:rPr>
        <w:t>Gänge</w:t>
      </w:r>
    </w:p>
    <w:p w:rsidR="00EB11AB" w:rsidRDefault="00EB11AB">
      <w:pPr>
        <w:pStyle w:val="Textkrper2"/>
      </w:pPr>
      <w:r>
        <w:t>Regelmäßig, energisch, elastisch mit raumgreifendem, mittelmäßig erhabenem Schritt; der Bewegungsablauf ist regelmäßig, mit starkem Schub aus der Hinterhand.</w:t>
      </w:r>
    </w:p>
    <w:p w:rsidR="00EB11AB" w:rsidRDefault="00EB11AB">
      <w:pPr>
        <w:pStyle w:val="Textkrper2"/>
      </w:pPr>
    </w:p>
    <w:p w:rsidR="00EB11AB" w:rsidRDefault="00EB11AB">
      <w:pPr>
        <w:pStyle w:val="Textkrper3"/>
      </w:pPr>
      <w:r>
        <w:t>MORPHOLOGISCHE UND ERBLICHE FEHLER, DIE DIE EINTRAGUNG INS HERDBUCH AUSSCHLIESSEN</w:t>
      </w:r>
    </w:p>
    <w:p w:rsidR="00EB11AB" w:rsidRDefault="00EB11AB">
      <w:pPr>
        <w:pBdr>
          <w:top w:val="single" w:sz="4" w:space="1" w:color="auto"/>
          <w:left w:val="single" w:sz="4" w:space="4" w:color="auto"/>
          <w:bottom w:val="single" w:sz="4" w:space="1" w:color="auto"/>
          <w:right w:val="single" w:sz="4" w:space="4" w:color="auto"/>
        </w:pBdr>
        <w:rPr>
          <w:rFonts w:eastAsia="MS Mincho"/>
        </w:rPr>
      </w:pPr>
      <w:r>
        <w:rPr>
          <w:rFonts w:eastAsia="MS Mincho"/>
        </w:rPr>
        <w:t xml:space="preserve">Übermäßig lymphatische Konstitution, unharmonischer Rumpf; grober und schwerer Kopf mit langen hängenden Ohren; kleine Augen mit schweren Augenbögen; zu schmaler Körperbau, flache </w:t>
      </w:r>
      <w:proofErr w:type="spellStart"/>
      <w:r>
        <w:rPr>
          <w:rFonts w:eastAsia="MS Mincho"/>
        </w:rPr>
        <w:t>Rippung</w:t>
      </w:r>
      <w:proofErr w:type="spellEnd"/>
      <w:r>
        <w:rPr>
          <w:rFonts w:eastAsia="MS Mincho"/>
        </w:rPr>
        <w:t>; zu fehlerhafte Stellungen; übermäßig ausgedehnte Beinabzeichen (1x hochgestiefelt, 2x gestiefelt, 3x halbgestiefelt, 4 Beinabzeichen) und übermäßig große Kopfabzeichen; Birk- oder Fischauge; weiße Flecken und stark verbreitetes Stichelhaar; deutliches Vorkommen von schwarzem Langhaar in Mähne und Schweif.</w:t>
      </w:r>
    </w:p>
    <w:p w:rsidR="00EB11AB" w:rsidRDefault="00EB11AB">
      <w:pPr>
        <w:pBdr>
          <w:top w:val="single" w:sz="4" w:space="1" w:color="auto"/>
          <w:left w:val="single" w:sz="4" w:space="4" w:color="auto"/>
          <w:bottom w:val="single" w:sz="4" w:space="1" w:color="auto"/>
          <w:right w:val="single" w:sz="4" w:space="4" w:color="auto"/>
        </w:pBdr>
        <w:rPr>
          <w:rFonts w:eastAsia="MS Mincho"/>
        </w:rPr>
      </w:pPr>
    </w:p>
    <w:p w:rsidR="00EB11AB" w:rsidRDefault="00EB11AB">
      <w:pPr>
        <w:pBdr>
          <w:top w:val="single" w:sz="4" w:space="1" w:color="auto"/>
          <w:left w:val="single" w:sz="4" w:space="4" w:color="auto"/>
          <w:bottom w:val="single" w:sz="4" w:space="1" w:color="auto"/>
          <w:right w:val="single" w:sz="4" w:space="4" w:color="auto"/>
        </w:pBdr>
        <w:rPr>
          <w:rFonts w:eastAsia="MS Mincho"/>
        </w:rPr>
      </w:pPr>
      <w:r>
        <w:rPr>
          <w:rFonts w:eastAsia="MS Mincho"/>
        </w:rPr>
        <w:t>Ebenso zum Ausschluss führen alle anerkannten Erbfehler, im Besonderen:</w:t>
      </w:r>
    </w:p>
    <w:p w:rsidR="00EB11AB" w:rsidRDefault="00EB11AB">
      <w:pPr>
        <w:pBdr>
          <w:top w:val="single" w:sz="4" w:space="1" w:color="auto"/>
          <w:left w:val="single" w:sz="4" w:space="4" w:color="auto"/>
          <w:bottom w:val="single" w:sz="4" w:space="1" w:color="auto"/>
          <w:right w:val="single" w:sz="4" w:space="4" w:color="auto"/>
        </w:pBdr>
        <w:rPr>
          <w:rFonts w:eastAsia="MS Mincho"/>
        </w:rPr>
      </w:pPr>
      <w:r>
        <w:rPr>
          <w:rFonts w:eastAsia="MS Mincho"/>
        </w:rPr>
        <w:t>*</w:t>
      </w:r>
      <w:r>
        <w:rPr>
          <w:rFonts w:eastAsia="MS Mincho"/>
        </w:rPr>
        <w:tab/>
        <w:t>Nabelbruch</w:t>
      </w:r>
    </w:p>
    <w:p w:rsidR="00EB11AB" w:rsidRDefault="00EB11AB">
      <w:pPr>
        <w:pBdr>
          <w:top w:val="single" w:sz="4" w:space="1" w:color="auto"/>
          <w:left w:val="single" w:sz="4" w:space="4" w:color="auto"/>
          <w:bottom w:val="single" w:sz="4" w:space="1" w:color="auto"/>
          <w:right w:val="single" w:sz="4" w:space="4" w:color="auto"/>
        </w:pBdr>
        <w:rPr>
          <w:rFonts w:eastAsia="MS Mincho"/>
        </w:rPr>
      </w:pPr>
      <w:r>
        <w:rPr>
          <w:rFonts w:eastAsia="MS Mincho"/>
        </w:rPr>
        <w:t>*</w:t>
      </w:r>
      <w:r>
        <w:rPr>
          <w:rFonts w:eastAsia="MS Mincho"/>
        </w:rPr>
        <w:tab/>
        <w:t xml:space="preserve">Kieferanomalien: Papageien- und </w:t>
      </w:r>
      <w:proofErr w:type="spellStart"/>
      <w:r>
        <w:rPr>
          <w:rFonts w:eastAsia="MS Mincho"/>
        </w:rPr>
        <w:t>Karpfengebiß</w:t>
      </w:r>
      <w:proofErr w:type="spellEnd"/>
    </w:p>
    <w:p w:rsidR="00EB11AB" w:rsidRDefault="00EB11AB">
      <w:pPr>
        <w:pBdr>
          <w:top w:val="single" w:sz="4" w:space="1" w:color="auto"/>
          <w:left w:val="single" w:sz="4" w:space="4" w:color="auto"/>
          <w:bottom w:val="single" w:sz="4" w:space="1" w:color="auto"/>
          <w:right w:val="single" w:sz="4" w:space="4" w:color="auto"/>
        </w:pBdr>
        <w:rPr>
          <w:rFonts w:eastAsia="MS Mincho"/>
        </w:rPr>
      </w:pPr>
      <w:r>
        <w:rPr>
          <w:rFonts w:eastAsia="MS Mincho"/>
        </w:rPr>
        <w:t>*</w:t>
      </w:r>
      <w:r>
        <w:rPr>
          <w:rFonts w:eastAsia="MS Mincho"/>
        </w:rPr>
        <w:tab/>
        <w:t>erbliche Kniegelenksluxation (Aushängen)</w:t>
      </w:r>
    </w:p>
    <w:p w:rsidR="00EB11AB" w:rsidRDefault="00EB11AB">
      <w:pPr>
        <w:pBdr>
          <w:top w:val="single" w:sz="4" w:space="1" w:color="auto"/>
          <w:left w:val="single" w:sz="4" w:space="4" w:color="auto"/>
          <w:bottom w:val="single" w:sz="4" w:space="1" w:color="auto"/>
          <w:right w:val="single" w:sz="4" w:space="4" w:color="auto"/>
        </w:pBdr>
        <w:rPr>
          <w:rFonts w:eastAsia="MS Mincho"/>
        </w:rPr>
      </w:pPr>
      <w:r>
        <w:rPr>
          <w:rFonts w:eastAsia="MS Mincho"/>
        </w:rPr>
        <w:t>*</w:t>
      </w:r>
      <w:r>
        <w:rPr>
          <w:rFonts w:eastAsia="MS Mincho"/>
        </w:rPr>
        <w:tab/>
        <w:t>angeborener Kryptorchismus (Spitzhengst)</w:t>
      </w:r>
    </w:p>
    <w:p w:rsidR="00EB11AB" w:rsidRDefault="00EB11AB">
      <w:pPr>
        <w:pBdr>
          <w:top w:val="single" w:sz="4" w:space="1" w:color="auto"/>
          <w:left w:val="single" w:sz="4" w:space="4" w:color="auto"/>
          <w:bottom w:val="single" w:sz="4" w:space="1" w:color="auto"/>
          <w:right w:val="single" w:sz="4" w:space="4" w:color="auto"/>
        </w:pBdr>
        <w:rPr>
          <w:rFonts w:eastAsia="MS Mincho"/>
        </w:rPr>
      </w:pPr>
      <w:r>
        <w:rPr>
          <w:rFonts w:eastAsia="MS Mincho"/>
        </w:rPr>
        <w:t>*</w:t>
      </w:r>
      <w:r>
        <w:rPr>
          <w:rFonts w:eastAsia="MS Mincho"/>
        </w:rPr>
        <w:tab/>
        <w:t>angeborene Hufanomalien, ungleiche Hufe, Platt- und Bockhufe</w:t>
      </w:r>
    </w:p>
    <w:p w:rsidR="00EB11AB" w:rsidRDefault="00EB11AB">
      <w:pPr>
        <w:pBdr>
          <w:top w:val="single" w:sz="4" w:space="1" w:color="auto"/>
          <w:left w:val="single" w:sz="4" w:space="4" w:color="auto"/>
          <w:bottom w:val="single" w:sz="4" w:space="1" w:color="auto"/>
          <w:right w:val="single" w:sz="4" w:space="4" w:color="auto"/>
        </w:pBdr>
        <w:rPr>
          <w:rFonts w:eastAsia="MS Mincho"/>
        </w:rPr>
      </w:pPr>
      <w:r>
        <w:rPr>
          <w:rFonts w:eastAsia="MS Mincho"/>
        </w:rPr>
        <w:t>*</w:t>
      </w:r>
      <w:r>
        <w:rPr>
          <w:rFonts w:eastAsia="MS Mincho"/>
        </w:rPr>
        <w:tab/>
        <w:t>andere anerkannte Missbildungen</w:t>
      </w:r>
    </w:p>
    <w:p w:rsidR="00EB11AB" w:rsidRDefault="00EB11AB">
      <w:pPr>
        <w:pBdr>
          <w:top w:val="single" w:sz="4" w:space="1" w:color="auto"/>
          <w:left w:val="single" w:sz="4" w:space="4" w:color="auto"/>
          <w:bottom w:val="single" w:sz="4" w:space="1" w:color="auto"/>
          <w:right w:val="single" w:sz="4" w:space="4" w:color="auto"/>
        </w:pBdr>
        <w:rPr>
          <w:rFonts w:eastAsia="MS Mincho"/>
        </w:rPr>
      </w:pPr>
      <w:r>
        <w:rPr>
          <w:rFonts w:eastAsia="MS Mincho"/>
        </w:rPr>
        <w:t>Diese Erbfehler müssen von einem Tierarzt diagnostiziert werden, dessen Befund dem Abstammungs- und Beschreibungspapier des betreffenden Pferdes beigelegt wird.</w:t>
      </w:r>
    </w:p>
    <w:p w:rsidR="008051DA" w:rsidRPr="008051DA" w:rsidRDefault="00EB11AB" w:rsidP="00AD19A9">
      <w:pPr>
        <w:pStyle w:val="berschrift1"/>
        <w:numPr>
          <w:ilvl w:val="0"/>
          <w:numId w:val="31"/>
        </w:numPr>
        <w:rPr>
          <w:color w:val="000000"/>
        </w:rPr>
      </w:pPr>
      <w:r>
        <w:rPr>
          <w:rFonts w:eastAsia="MS Mincho"/>
        </w:rPr>
        <w:br w:type="page"/>
      </w:r>
      <w:bookmarkStart w:id="18" w:name="_Toc497135566"/>
      <w:bookmarkStart w:id="19" w:name="_Toc499488024"/>
      <w:bookmarkStart w:id="20" w:name="b"/>
      <w:r w:rsidR="008051DA" w:rsidRPr="006E7531">
        <w:lastRenderedPageBreak/>
        <w:t>Selektionsmerkmale</w:t>
      </w:r>
      <w:bookmarkEnd w:id="18"/>
      <w:bookmarkEnd w:id="19"/>
    </w:p>
    <w:p w:rsidR="008051DA" w:rsidRDefault="008051DA" w:rsidP="008051DA">
      <w:pPr>
        <w:rPr>
          <w:rFonts w:eastAsia="MS Mincho"/>
        </w:rPr>
      </w:pPr>
      <w:r>
        <w:rPr>
          <w:rFonts w:eastAsia="MS Mincho"/>
        </w:rPr>
        <w:t xml:space="preserve">Für die Eintragung in die Zuchtbücher </w:t>
      </w:r>
      <w:r w:rsidR="00533DF7">
        <w:rPr>
          <w:rFonts w:eastAsia="MS Mincho"/>
        </w:rPr>
        <w:t xml:space="preserve">(außer Fohlenbuch) </w:t>
      </w:r>
      <w:r>
        <w:rPr>
          <w:rFonts w:eastAsia="MS Mincho"/>
        </w:rPr>
        <w:t>werden nachfolgende Merkmale der äußeren Erscheinung unter besonderer Berücksichtigung des Bewegungsablaufes bewertet (Leistungsprüfung Exterieur).</w:t>
      </w:r>
    </w:p>
    <w:p w:rsidR="008051DA" w:rsidRDefault="008051DA" w:rsidP="008051DA">
      <w:pPr>
        <w:rPr>
          <w:rFonts w:eastAsia="MS Mincho"/>
        </w:rPr>
      </w:pPr>
    </w:p>
    <w:p w:rsidR="008051DA" w:rsidRDefault="008051DA" w:rsidP="008051DA">
      <w:pPr>
        <w:rPr>
          <w:rFonts w:eastAsia="MS Mincho"/>
          <w:b/>
          <w:bCs/>
        </w:rPr>
      </w:pPr>
      <w:r>
        <w:rPr>
          <w:rFonts w:eastAsia="MS Mincho"/>
          <w:b/>
          <w:bCs/>
        </w:rPr>
        <w:t>Eintragungsmerkmale:</w:t>
      </w:r>
    </w:p>
    <w:p w:rsidR="008051DA" w:rsidRDefault="008051DA" w:rsidP="008051DA">
      <w:pPr>
        <w:ind w:left="340"/>
        <w:rPr>
          <w:rFonts w:eastAsia="MS Mincho"/>
        </w:rPr>
      </w:pPr>
      <w:r>
        <w:rPr>
          <w:rFonts w:eastAsia="MS Mincho"/>
        </w:rPr>
        <w:t>1.</w:t>
      </w:r>
      <w:r>
        <w:rPr>
          <w:rFonts w:eastAsia="MS Mincho"/>
        </w:rPr>
        <w:tab/>
        <w:t>Typ (Rasse- und Geschlechtstyp)</w:t>
      </w:r>
    </w:p>
    <w:p w:rsidR="008051DA" w:rsidRDefault="008051DA" w:rsidP="008051DA">
      <w:pPr>
        <w:ind w:left="340"/>
        <w:rPr>
          <w:rFonts w:eastAsia="MS Mincho"/>
        </w:rPr>
      </w:pPr>
      <w:r>
        <w:rPr>
          <w:rFonts w:eastAsia="MS Mincho"/>
        </w:rPr>
        <w:t>2.</w:t>
      </w:r>
      <w:r>
        <w:rPr>
          <w:rFonts w:eastAsia="MS Mincho"/>
        </w:rPr>
        <w:tab/>
        <w:t>Körperbau</w:t>
      </w:r>
    </w:p>
    <w:p w:rsidR="008051DA" w:rsidRDefault="008051DA" w:rsidP="008051DA">
      <w:pPr>
        <w:ind w:left="340"/>
        <w:rPr>
          <w:rFonts w:eastAsia="MS Mincho"/>
        </w:rPr>
      </w:pPr>
      <w:r>
        <w:rPr>
          <w:rFonts w:eastAsia="MS Mincho"/>
        </w:rPr>
        <w:t>3.</w:t>
      </w:r>
      <w:r>
        <w:rPr>
          <w:rFonts w:eastAsia="MS Mincho"/>
        </w:rPr>
        <w:tab/>
        <w:t>Korrektheit des Ganges</w:t>
      </w:r>
    </w:p>
    <w:p w:rsidR="008051DA" w:rsidRDefault="008051DA" w:rsidP="008051DA">
      <w:pPr>
        <w:ind w:left="340"/>
        <w:rPr>
          <w:rFonts w:eastAsia="MS Mincho"/>
        </w:rPr>
      </w:pPr>
      <w:r>
        <w:rPr>
          <w:rFonts w:eastAsia="MS Mincho"/>
        </w:rPr>
        <w:t>4.</w:t>
      </w:r>
      <w:r>
        <w:rPr>
          <w:rFonts w:eastAsia="MS Mincho"/>
        </w:rPr>
        <w:tab/>
        <w:t>Schritt</w:t>
      </w:r>
    </w:p>
    <w:p w:rsidR="008051DA" w:rsidRDefault="008051DA" w:rsidP="008051DA">
      <w:pPr>
        <w:ind w:left="340"/>
        <w:rPr>
          <w:rFonts w:eastAsia="MS Mincho"/>
        </w:rPr>
      </w:pPr>
      <w:r>
        <w:rPr>
          <w:rFonts w:eastAsia="MS Mincho"/>
        </w:rPr>
        <w:t>5.</w:t>
      </w:r>
      <w:r>
        <w:rPr>
          <w:rFonts w:eastAsia="MS Mincho"/>
        </w:rPr>
        <w:tab/>
        <w:t>Trab</w:t>
      </w:r>
    </w:p>
    <w:p w:rsidR="008051DA" w:rsidRDefault="008051DA" w:rsidP="008051DA">
      <w:pPr>
        <w:ind w:left="340"/>
        <w:rPr>
          <w:rFonts w:eastAsia="MS Mincho"/>
        </w:rPr>
      </w:pPr>
      <w:r>
        <w:rPr>
          <w:rFonts w:eastAsia="MS Mincho"/>
        </w:rPr>
        <w:t>6.</w:t>
      </w:r>
      <w:r>
        <w:rPr>
          <w:rFonts w:eastAsia="MS Mincho"/>
        </w:rPr>
        <w:tab/>
        <w:t xml:space="preserve">Galopp </w:t>
      </w:r>
      <w:r>
        <w:rPr>
          <w:rFonts w:cs="Arial"/>
        </w:rPr>
        <w:t xml:space="preserve">(bei Stuten: </w:t>
      </w:r>
      <w:r>
        <w:rPr>
          <w:rFonts w:eastAsia="MS Mincho"/>
        </w:rPr>
        <w:t>sofern bei Zuchtbucheintragung erfasst)</w:t>
      </w:r>
    </w:p>
    <w:p w:rsidR="008051DA" w:rsidRDefault="008051DA" w:rsidP="008051DA">
      <w:pPr>
        <w:ind w:left="340"/>
        <w:rPr>
          <w:rFonts w:eastAsia="MS Mincho"/>
        </w:rPr>
      </w:pPr>
      <w:r>
        <w:rPr>
          <w:rFonts w:eastAsia="MS Mincho"/>
        </w:rPr>
        <w:t>7.</w:t>
      </w:r>
      <w:r>
        <w:rPr>
          <w:rFonts w:eastAsia="MS Mincho"/>
        </w:rPr>
        <w:tab/>
        <w:t xml:space="preserve">Springen </w:t>
      </w:r>
      <w:r>
        <w:rPr>
          <w:rFonts w:cs="Arial"/>
        </w:rPr>
        <w:t xml:space="preserve">(bei Stuten: </w:t>
      </w:r>
      <w:r>
        <w:rPr>
          <w:rFonts w:eastAsia="MS Mincho"/>
        </w:rPr>
        <w:t>sofern bei Zuchtbucheintragung erfasst)</w:t>
      </w:r>
    </w:p>
    <w:p w:rsidR="008051DA" w:rsidRDefault="008051DA" w:rsidP="008051DA">
      <w:pPr>
        <w:ind w:left="340"/>
        <w:rPr>
          <w:rFonts w:eastAsia="MS Mincho"/>
        </w:rPr>
      </w:pPr>
      <w:r>
        <w:rPr>
          <w:rFonts w:eastAsia="MS Mincho"/>
        </w:rPr>
        <w:t>8.</w:t>
      </w:r>
      <w:r>
        <w:rPr>
          <w:rFonts w:eastAsia="MS Mincho"/>
        </w:rPr>
        <w:tab/>
        <w:t xml:space="preserve">Gesamteindruck (im Hinblick auf die Eignung als Reit- und </w:t>
      </w:r>
      <w:proofErr w:type="spellStart"/>
      <w:r>
        <w:rPr>
          <w:rFonts w:eastAsia="MS Mincho"/>
        </w:rPr>
        <w:t>Fahrpony</w:t>
      </w:r>
      <w:proofErr w:type="spellEnd"/>
      <w:r>
        <w:rPr>
          <w:rFonts w:eastAsia="MS Mincho"/>
        </w:rPr>
        <w:t>).</w:t>
      </w:r>
    </w:p>
    <w:p w:rsidR="008051DA" w:rsidRDefault="008051DA" w:rsidP="008051DA">
      <w:pPr>
        <w:rPr>
          <w:rFonts w:eastAsia="MS Mincho"/>
        </w:rPr>
      </w:pPr>
    </w:p>
    <w:p w:rsidR="008051DA" w:rsidRPr="007762CA" w:rsidRDefault="008051DA" w:rsidP="008051DA">
      <w:pPr>
        <w:rPr>
          <w:rFonts w:eastAsia="MS Mincho"/>
          <w:szCs w:val="22"/>
        </w:rPr>
      </w:pPr>
      <w:r>
        <w:rPr>
          <w:rFonts w:eastAsia="MS Mincho"/>
        </w:rPr>
        <w:t>Die Gesamtnote errechnet sich aus dem arithmetischen Mittel der erfassten Eintragungsmerk</w:t>
      </w:r>
      <w:r w:rsidRPr="007762CA">
        <w:rPr>
          <w:rFonts w:eastAsia="MS Mincho"/>
        </w:rPr>
        <w:t>male.</w:t>
      </w:r>
      <w:r w:rsidRPr="007762CA">
        <w:rPr>
          <w:rFonts w:cs="Arial"/>
          <w:szCs w:val="22"/>
        </w:rPr>
        <w:t xml:space="preserve"> Die Bewertung erfolgt in ganzen/halben Noten nach dem, in der Satzung unter Nummer B.15 (Grundbestimmungen zur Bewertung von Zuchtpferden), erläuterten System.</w:t>
      </w:r>
    </w:p>
    <w:p w:rsidR="008051DA" w:rsidRPr="007762CA" w:rsidRDefault="008051DA" w:rsidP="008051DA">
      <w:pPr>
        <w:rPr>
          <w:rFonts w:cs="Arial"/>
          <w:szCs w:val="26"/>
        </w:rPr>
      </w:pPr>
    </w:p>
    <w:p w:rsidR="00AD19A9" w:rsidRPr="00BB34A4" w:rsidRDefault="00AD19A9" w:rsidP="00AD19A9">
      <w:pPr>
        <w:rPr>
          <w:rFonts w:eastAsia="MS Mincho"/>
        </w:rPr>
      </w:pPr>
      <w:bookmarkStart w:id="21" w:name="_Hlk495652768"/>
      <w:r w:rsidRPr="00BB34A4">
        <w:rPr>
          <w:rFonts w:eastAsia="MS Mincho"/>
        </w:rPr>
        <w:t>Darüber hinaus wird nach weiteren Merkmalen selektiert:</w:t>
      </w:r>
    </w:p>
    <w:p w:rsidR="00AD19A9" w:rsidRPr="00BB34A4" w:rsidRDefault="00AD19A9" w:rsidP="00AD19A9">
      <w:pPr>
        <w:pStyle w:val="Listenabsatz"/>
        <w:numPr>
          <w:ilvl w:val="0"/>
          <w:numId w:val="32"/>
        </w:numPr>
        <w:tabs>
          <w:tab w:val="clear" w:pos="340"/>
        </w:tabs>
        <w:contextualSpacing w:val="0"/>
        <w:rPr>
          <w:rFonts w:eastAsia="MS Mincho" w:cs="Arial"/>
        </w:rPr>
      </w:pPr>
      <w:r w:rsidRPr="00BB34A4">
        <w:rPr>
          <w:rFonts w:eastAsia="MS Mincho" w:cs="Arial"/>
        </w:rPr>
        <w:t>Gesundheit</w:t>
      </w:r>
    </w:p>
    <w:p w:rsidR="00AD19A9" w:rsidRPr="00BB34A4" w:rsidRDefault="00AD19A9" w:rsidP="00AD19A9">
      <w:pPr>
        <w:pStyle w:val="Listenabsatz"/>
        <w:numPr>
          <w:ilvl w:val="0"/>
          <w:numId w:val="32"/>
        </w:numPr>
        <w:tabs>
          <w:tab w:val="clear" w:pos="340"/>
        </w:tabs>
        <w:contextualSpacing w:val="0"/>
        <w:rPr>
          <w:rFonts w:eastAsia="MS Mincho" w:cs="Arial"/>
        </w:rPr>
      </w:pPr>
      <w:r w:rsidRPr="00BB34A4">
        <w:rPr>
          <w:rFonts w:eastAsia="MS Mincho" w:cs="Arial"/>
        </w:rPr>
        <w:t>Interieur</w:t>
      </w:r>
    </w:p>
    <w:p w:rsidR="00AD19A9" w:rsidRPr="00BB34A4" w:rsidRDefault="00AD19A9" w:rsidP="00AD19A9">
      <w:pPr>
        <w:pStyle w:val="Listenabsatz"/>
        <w:numPr>
          <w:ilvl w:val="0"/>
          <w:numId w:val="32"/>
        </w:numPr>
        <w:tabs>
          <w:tab w:val="clear" w:pos="340"/>
        </w:tabs>
        <w:contextualSpacing w:val="0"/>
        <w:rPr>
          <w:rFonts w:eastAsia="MS Mincho" w:cs="Arial"/>
        </w:rPr>
      </w:pPr>
      <w:r w:rsidRPr="00BB34A4">
        <w:rPr>
          <w:rFonts w:eastAsia="MS Mincho" w:cs="Arial"/>
        </w:rPr>
        <w:t>Reit-, Spring- oder Fahranlage</w:t>
      </w:r>
    </w:p>
    <w:bookmarkEnd w:id="21"/>
    <w:p w:rsidR="00AD19A9" w:rsidRPr="008051DA" w:rsidRDefault="00AD19A9" w:rsidP="008051DA">
      <w:pPr>
        <w:rPr>
          <w:rFonts w:cs="Arial"/>
          <w:color w:val="000000"/>
          <w:szCs w:val="26"/>
        </w:rPr>
      </w:pPr>
    </w:p>
    <w:p w:rsidR="00EB11AB" w:rsidRDefault="00EB11AB" w:rsidP="00AD19A9">
      <w:pPr>
        <w:pStyle w:val="berschrift1"/>
        <w:numPr>
          <w:ilvl w:val="0"/>
          <w:numId w:val="31"/>
        </w:numPr>
        <w:rPr>
          <w:rFonts w:eastAsia="MS Mincho"/>
        </w:rPr>
      </w:pPr>
      <w:bookmarkStart w:id="22" w:name="_Toc497135567"/>
      <w:bookmarkStart w:id="23" w:name="_Toc499488025"/>
      <w:r>
        <w:rPr>
          <w:rFonts w:eastAsia="MS Mincho"/>
        </w:rPr>
        <w:t>Zuchtmethode</w:t>
      </w:r>
      <w:bookmarkEnd w:id="22"/>
      <w:bookmarkEnd w:id="23"/>
    </w:p>
    <w:bookmarkEnd w:id="20"/>
    <w:p w:rsidR="002A0B4F" w:rsidRPr="00BA0231" w:rsidRDefault="00EB11AB" w:rsidP="002A0B4F">
      <w:pPr>
        <w:rPr>
          <w:rFonts w:eastAsia="MS Mincho"/>
        </w:rPr>
      </w:pPr>
      <w:r>
        <w:rPr>
          <w:rFonts w:eastAsia="MS Mincho"/>
        </w:rPr>
        <w:t>Das Zuchtbuch des Haflingers ist geschlossen. Die Zuchtmethode ist die Reinzucht.</w:t>
      </w:r>
      <w:r w:rsidR="002A0B4F">
        <w:rPr>
          <w:rFonts w:eastAsia="MS Mincho"/>
        </w:rPr>
        <w:t xml:space="preserve"> </w:t>
      </w:r>
      <w:r w:rsidR="002A0B4F" w:rsidRPr="00BA0231">
        <w:rPr>
          <w:rFonts w:eastAsia="MS Mincho"/>
        </w:rPr>
        <w:t>Am Zuchtprogramm nehmen nur diejenigen Pferde teil, die in der Hau</w:t>
      </w:r>
      <w:r w:rsidR="00D13A42">
        <w:rPr>
          <w:rFonts w:eastAsia="MS Mincho"/>
        </w:rPr>
        <w:t>p</w:t>
      </w:r>
      <w:r w:rsidR="002A0B4F" w:rsidRPr="00BA0231">
        <w:rPr>
          <w:rFonts w:eastAsia="MS Mincho"/>
        </w:rPr>
        <w:t>tabteilung des Zuchtbuches (außer Fohlenbuch und Anhang) eingetragen sind.</w:t>
      </w:r>
    </w:p>
    <w:p w:rsidR="00EB11AB" w:rsidRDefault="00EB11AB">
      <w:pPr>
        <w:rPr>
          <w:rFonts w:eastAsia="MS Mincho"/>
        </w:rPr>
      </w:pPr>
    </w:p>
    <w:p w:rsidR="00EB11AB" w:rsidRDefault="00EB11AB" w:rsidP="00AD19A9">
      <w:pPr>
        <w:pStyle w:val="berschrift1"/>
        <w:numPr>
          <w:ilvl w:val="0"/>
          <w:numId w:val="31"/>
        </w:numPr>
        <w:rPr>
          <w:rFonts w:eastAsia="MS Mincho"/>
        </w:rPr>
      </w:pPr>
      <w:bookmarkStart w:id="24" w:name="_Toc497135568"/>
      <w:bookmarkStart w:id="25" w:name="_Toc499488026"/>
      <w:bookmarkStart w:id="26" w:name="c"/>
      <w:r>
        <w:rPr>
          <w:rFonts w:eastAsia="MS Mincho"/>
        </w:rPr>
        <w:t xml:space="preserve">Unterteilung </w:t>
      </w:r>
      <w:bookmarkStart w:id="27" w:name="_Hlk494974542"/>
      <w:r w:rsidR="008051DA" w:rsidRPr="00AD19A9">
        <w:rPr>
          <w:rFonts w:eastAsia="MS Mincho"/>
        </w:rPr>
        <w:t>des Zuchtbuches</w:t>
      </w:r>
      <w:bookmarkEnd w:id="24"/>
      <w:bookmarkEnd w:id="25"/>
      <w:bookmarkEnd w:id="27"/>
    </w:p>
    <w:p w:rsidR="00AD19A9" w:rsidRDefault="00AD19A9" w:rsidP="008051DA">
      <w:pPr>
        <w:rPr>
          <w:rFonts w:eastAsia="MS Mincho"/>
          <w:strike/>
        </w:rPr>
      </w:pPr>
      <w:bookmarkStart w:id="28" w:name="_Hlk494974556"/>
      <w:bookmarkStart w:id="29" w:name="_Hlk495064971"/>
      <w:bookmarkEnd w:id="26"/>
    </w:p>
    <w:bookmarkEnd w:id="28"/>
    <w:bookmarkEnd w:id="29"/>
    <w:p w:rsidR="00AD19A9" w:rsidRPr="00A66241" w:rsidRDefault="00AD19A9" w:rsidP="00AD19A9">
      <w:pPr>
        <w:rPr>
          <w:rFonts w:eastAsia="MS Mincho"/>
        </w:rPr>
      </w:pPr>
      <w:r w:rsidRPr="00A66241">
        <w:rPr>
          <w:rFonts w:eastAsia="MS Mincho"/>
        </w:rPr>
        <w:t>Die Hauptabteilung des Zuchtbuches für Hengste wird unterteilt in die Klassen</w:t>
      </w:r>
    </w:p>
    <w:p w:rsidR="00AD19A9" w:rsidRDefault="00AD19A9" w:rsidP="00AD19A9">
      <w:pPr>
        <w:numPr>
          <w:ilvl w:val="0"/>
          <w:numId w:val="2"/>
        </w:numPr>
        <w:rPr>
          <w:rFonts w:eastAsia="MS Mincho"/>
        </w:rPr>
      </w:pPr>
      <w:r>
        <w:rPr>
          <w:rFonts w:eastAsia="MS Mincho"/>
        </w:rPr>
        <w:t>Hengstbuch I,</w:t>
      </w:r>
    </w:p>
    <w:p w:rsidR="00AD19A9" w:rsidRDefault="00AD19A9" w:rsidP="00AD19A9">
      <w:pPr>
        <w:numPr>
          <w:ilvl w:val="0"/>
          <w:numId w:val="2"/>
        </w:numPr>
        <w:rPr>
          <w:rFonts w:eastAsia="MS Mincho"/>
        </w:rPr>
      </w:pPr>
      <w:r>
        <w:rPr>
          <w:rFonts w:eastAsia="MS Mincho"/>
        </w:rPr>
        <w:t>Hengstbuch II,</w:t>
      </w:r>
    </w:p>
    <w:p w:rsidR="00AD19A9" w:rsidRPr="00A66241" w:rsidRDefault="00AD19A9" w:rsidP="00AD19A9">
      <w:pPr>
        <w:numPr>
          <w:ilvl w:val="0"/>
          <w:numId w:val="2"/>
        </w:numPr>
        <w:rPr>
          <w:rFonts w:eastAsia="MS Mincho"/>
        </w:rPr>
      </w:pPr>
      <w:r w:rsidRPr="00A66241">
        <w:rPr>
          <w:rFonts w:eastAsia="MS Mincho"/>
        </w:rPr>
        <w:t>Anhang und</w:t>
      </w:r>
    </w:p>
    <w:p w:rsidR="00AD19A9" w:rsidRPr="00A66241" w:rsidRDefault="00AD19A9" w:rsidP="00AD19A9">
      <w:pPr>
        <w:numPr>
          <w:ilvl w:val="0"/>
          <w:numId w:val="2"/>
        </w:numPr>
        <w:rPr>
          <w:rFonts w:eastAsia="MS Mincho"/>
        </w:rPr>
      </w:pPr>
      <w:bookmarkStart w:id="30" w:name="_Hlk494974634"/>
      <w:r w:rsidRPr="00A66241">
        <w:rPr>
          <w:rFonts w:eastAsia="MS Mincho"/>
        </w:rPr>
        <w:t>Fohlenbuch</w:t>
      </w:r>
      <w:bookmarkEnd w:id="30"/>
      <w:r w:rsidRPr="00A66241">
        <w:rPr>
          <w:rFonts w:eastAsia="MS Mincho"/>
        </w:rPr>
        <w:t>.</w:t>
      </w:r>
    </w:p>
    <w:p w:rsidR="00AD19A9" w:rsidRDefault="00AD19A9" w:rsidP="00AD19A9">
      <w:pPr>
        <w:rPr>
          <w:rFonts w:eastAsia="MS Mincho"/>
        </w:rPr>
      </w:pPr>
    </w:p>
    <w:p w:rsidR="00AD19A9" w:rsidRPr="00D664E8" w:rsidRDefault="00AD19A9" w:rsidP="00AD19A9">
      <w:pPr>
        <w:rPr>
          <w:rFonts w:eastAsia="MS Mincho"/>
        </w:rPr>
      </w:pPr>
      <w:bookmarkStart w:id="31" w:name="_Hlk494974654"/>
      <w:r w:rsidRPr="00D664E8">
        <w:rPr>
          <w:rFonts w:eastAsia="MS Mincho"/>
        </w:rPr>
        <w:t>Die Hauptabteilung des Zuchtbuches für Stuten wird unterteilt in die Klassen</w:t>
      </w:r>
    </w:p>
    <w:bookmarkEnd w:id="31"/>
    <w:p w:rsidR="00AD19A9" w:rsidRDefault="00AD19A9" w:rsidP="00AD19A9">
      <w:pPr>
        <w:numPr>
          <w:ilvl w:val="0"/>
          <w:numId w:val="3"/>
        </w:numPr>
        <w:rPr>
          <w:rFonts w:eastAsia="MS Mincho"/>
        </w:rPr>
      </w:pPr>
      <w:r>
        <w:rPr>
          <w:rFonts w:eastAsia="MS Mincho"/>
        </w:rPr>
        <w:t>Stutbuch I,</w:t>
      </w:r>
    </w:p>
    <w:p w:rsidR="00AD19A9" w:rsidRDefault="00AD19A9" w:rsidP="00AD19A9">
      <w:pPr>
        <w:numPr>
          <w:ilvl w:val="0"/>
          <w:numId w:val="2"/>
        </w:numPr>
        <w:rPr>
          <w:rFonts w:eastAsia="MS Mincho"/>
        </w:rPr>
      </w:pPr>
      <w:r>
        <w:rPr>
          <w:rFonts w:eastAsia="MS Mincho"/>
        </w:rPr>
        <w:t>Stutbuch II,</w:t>
      </w:r>
    </w:p>
    <w:p w:rsidR="00AD19A9" w:rsidRPr="00D664E8" w:rsidRDefault="00AD19A9" w:rsidP="00AD19A9">
      <w:pPr>
        <w:numPr>
          <w:ilvl w:val="0"/>
          <w:numId w:val="2"/>
        </w:numPr>
        <w:rPr>
          <w:rFonts w:eastAsia="MS Mincho"/>
        </w:rPr>
      </w:pPr>
      <w:r w:rsidRPr="00D664E8">
        <w:rPr>
          <w:rFonts w:eastAsia="MS Mincho"/>
        </w:rPr>
        <w:t>Anhang und</w:t>
      </w:r>
    </w:p>
    <w:p w:rsidR="00AD19A9" w:rsidRPr="00D664E8" w:rsidRDefault="00AD19A9" w:rsidP="00AD19A9">
      <w:pPr>
        <w:numPr>
          <w:ilvl w:val="0"/>
          <w:numId w:val="2"/>
        </w:numPr>
        <w:rPr>
          <w:rFonts w:eastAsia="MS Mincho"/>
        </w:rPr>
      </w:pPr>
      <w:r w:rsidRPr="00D664E8">
        <w:rPr>
          <w:rFonts w:eastAsia="MS Mincho"/>
        </w:rPr>
        <w:t>Fohlenbuch.</w:t>
      </w:r>
    </w:p>
    <w:p w:rsidR="008051DA" w:rsidRDefault="008051DA" w:rsidP="008051DA">
      <w:pPr>
        <w:tabs>
          <w:tab w:val="clear" w:pos="340"/>
        </w:tabs>
        <w:rPr>
          <w:rFonts w:eastAsia="MS Mincho"/>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66"/>
        <w:gridCol w:w="3013"/>
        <w:gridCol w:w="3014"/>
      </w:tblGrid>
      <w:tr w:rsidR="00AD19A9" w:rsidRPr="00AD19A9" w:rsidTr="003C70A4">
        <w:trPr>
          <w:cantSplit/>
          <w:trHeight w:val="229"/>
        </w:trPr>
        <w:tc>
          <w:tcPr>
            <w:tcW w:w="0" w:type="auto"/>
            <w:vMerge w:val="restart"/>
            <w:tcBorders>
              <w:top w:val="single" w:sz="4" w:space="0" w:color="auto"/>
              <w:left w:val="single" w:sz="4" w:space="0" w:color="auto"/>
              <w:bottom w:val="single" w:sz="4" w:space="0" w:color="auto"/>
              <w:right w:val="single" w:sz="4" w:space="0" w:color="auto"/>
            </w:tcBorders>
            <w:vAlign w:val="bottom"/>
            <w:hideMark/>
          </w:tcPr>
          <w:p w:rsidR="008051DA" w:rsidRPr="00AD19A9" w:rsidRDefault="008051DA" w:rsidP="003C70A4">
            <w:pPr>
              <w:tabs>
                <w:tab w:val="left" w:pos="591"/>
              </w:tabs>
              <w:spacing w:before="60" w:after="60"/>
              <w:ind w:right="72"/>
              <w:rPr>
                <w:rFonts w:cs="Arial"/>
                <w:b/>
                <w:bCs/>
                <w:i/>
                <w:szCs w:val="22"/>
              </w:rPr>
            </w:pPr>
            <w:bookmarkStart w:id="32" w:name="_Hlk495064976"/>
            <w:r w:rsidRPr="00AD19A9">
              <w:rPr>
                <w:rFonts w:cs="Arial"/>
                <w:b/>
                <w:bCs/>
                <w:i/>
                <w:szCs w:val="22"/>
              </w:rPr>
              <w:t>Abteilung</w:t>
            </w:r>
          </w:p>
        </w:tc>
        <w:tc>
          <w:tcPr>
            <w:tcW w:w="6027" w:type="dxa"/>
            <w:gridSpan w:val="2"/>
            <w:tcBorders>
              <w:top w:val="single" w:sz="4" w:space="0" w:color="auto"/>
              <w:left w:val="single" w:sz="4" w:space="0" w:color="auto"/>
              <w:bottom w:val="nil"/>
              <w:right w:val="single" w:sz="4" w:space="0" w:color="auto"/>
            </w:tcBorders>
            <w:vAlign w:val="center"/>
            <w:hideMark/>
          </w:tcPr>
          <w:p w:rsidR="008051DA" w:rsidRPr="00AD19A9" w:rsidRDefault="008051DA" w:rsidP="003C70A4">
            <w:pPr>
              <w:spacing w:before="60" w:after="60"/>
              <w:ind w:left="227" w:right="530"/>
              <w:jc w:val="center"/>
              <w:rPr>
                <w:rFonts w:cs="Arial"/>
                <w:b/>
                <w:bCs/>
                <w:i/>
                <w:szCs w:val="22"/>
              </w:rPr>
            </w:pPr>
            <w:r w:rsidRPr="00AD19A9">
              <w:rPr>
                <w:rFonts w:cs="Arial"/>
                <w:b/>
                <w:bCs/>
                <w:i/>
                <w:szCs w:val="22"/>
              </w:rPr>
              <w:t>Geschlecht</w:t>
            </w:r>
          </w:p>
        </w:tc>
      </w:tr>
      <w:tr w:rsidR="00AD19A9" w:rsidRPr="00AD19A9" w:rsidTr="003C70A4">
        <w:trPr>
          <w:cantSplit/>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51DA" w:rsidRPr="00AD19A9" w:rsidRDefault="008051DA" w:rsidP="003C70A4">
            <w:pPr>
              <w:rPr>
                <w:rFonts w:cs="Arial"/>
                <w:b/>
                <w:bCs/>
                <w:szCs w:val="22"/>
              </w:rPr>
            </w:pPr>
          </w:p>
        </w:tc>
        <w:tc>
          <w:tcPr>
            <w:tcW w:w="3013" w:type="dxa"/>
            <w:tcBorders>
              <w:top w:val="nil"/>
              <w:left w:val="single" w:sz="4" w:space="0" w:color="auto"/>
              <w:bottom w:val="single" w:sz="4" w:space="0" w:color="auto"/>
              <w:right w:val="single" w:sz="4" w:space="0" w:color="auto"/>
            </w:tcBorders>
            <w:vAlign w:val="bottom"/>
            <w:hideMark/>
          </w:tcPr>
          <w:p w:rsidR="008051DA" w:rsidRPr="00AD19A9" w:rsidRDefault="008051DA" w:rsidP="003C70A4">
            <w:pPr>
              <w:tabs>
                <w:tab w:val="clear" w:pos="340"/>
                <w:tab w:val="left" w:pos="347"/>
                <w:tab w:val="left" w:pos="820"/>
              </w:tabs>
              <w:spacing w:before="60" w:after="60"/>
              <w:ind w:left="227" w:right="72"/>
              <w:rPr>
                <w:rFonts w:cs="Arial"/>
                <w:b/>
                <w:bCs/>
                <w:szCs w:val="22"/>
              </w:rPr>
            </w:pPr>
            <w:r w:rsidRPr="00AD19A9">
              <w:rPr>
                <w:rFonts w:cs="Arial"/>
                <w:b/>
                <w:bCs/>
                <w:szCs w:val="22"/>
              </w:rPr>
              <w:t>Hengste</w:t>
            </w:r>
          </w:p>
        </w:tc>
        <w:tc>
          <w:tcPr>
            <w:tcW w:w="3014" w:type="dxa"/>
            <w:tcBorders>
              <w:top w:val="nil"/>
              <w:left w:val="single" w:sz="4" w:space="0" w:color="auto"/>
              <w:bottom w:val="single" w:sz="4" w:space="0" w:color="auto"/>
              <w:right w:val="single" w:sz="4" w:space="0" w:color="auto"/>
            </w:tcBorders>
            <w:vAlign w:val="bottom"/>
            <w:hideMark/>
          </w:tcPr>
          <w:p w:rsidR="008051DA" w:rsidRPr="00AD19A9" w:rsidRDefault="008051DA" w:rsidP="003C70A4">
            <w:pPr>
              <w:tabs>
                <w:tab w:val="left" w:pos="387"/>
              </w:tabs>
              <w:spacing w:before="60" w:after="60"/>
              <w:ind w:left="227" w:right="72"/>
              <w:rPr>
                <w:rFonts w:cs="Arial"/>
                <w:b/>
                <w:bCs/>
                <w:szCs w:val="22"/>
              </w:rPr>
            </w:pPr>
            <w:r w:rsidRPr="00AD19A9">
              <w:rPr>
                <w:rFonts w:cs="Arial"/>
                <w:b/>
                <w:bCs/>
                <w:szCs w:val="22"/>
              </w:rPr>
              <w:t>Stuten</w:t>
            </w:r>
          </w:p>
        </w:tc>
      </w:tr>
      <w:tr w:rsidR="00AD19A9" w:rsidRPr="00AD19A9" w:rsidTr="003C70A4">
        <w:trPr>
          <w:cantSplit/>
          <w:trHeight w:val="428"/>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051DA" w:rsidRPr="00AD19A9" w:rsidRDefault="008051DA" w:rsidP="003C70A4">
            <w:pPr>
              <w:tabs>
                <w:tab w:val="left" w:pos="307"/>
                <w:tab w:val="left" w:pos="591"/>
              </w:tabs>
              <w:spacing w:before="60" w:after="60"/>
              <w:ind w:right="72"/>
              <w:rPr>
                <w:rFonts w:cs="Arial"/>
                <w:b/>
                <w:bCs/>
                <w:szCs w:val="22"/>
              </w:rPr>
            </w:pPr>
            <w:r w:rsidRPr="00AD19A9">
              <w:rPr>
                <w:rFonts w:cs="Arial"/>
                <w:b/>
                <w:bCs/>
                <w:szCs w:val="22"/>
              </w:rPr>
              <w:t>Hauptabteilung (HA)</w:t>
            </w:r>
          </w:p>
        </w:tc>
        <w:tc>
          <w:tcPr>
            <w:tcW w:w="3013" w:type="dxa"/>
            <w:tcBorders>
              <w:top w:val="single" w:sz="4" w:space="0" w:color="auto"/>
              <w:left w:val="single" w:sz="4" w:space="0" w:color="auto"/>
              <w:bottom w:val="single" w:sz="4" w:space="0" w:color="auto"/>
              <w:right w:val="single" w:sz="4" w:space="0" w:color="auto"/>
            </w:tcBorders>
            <w:vAlign w:val="center"/>
            <w:hideMark/>
          </w:tcPr>
          <w:p w:rsidR="008051DA" w:rsidRPr="00AD19A9" w:rsidRDefault="008051DA" w:rsidP="003C70A4">
            <w:pPr>
              <w:tabs>
                <w:tab w:val="left" w:pos="820"/>
              </w:tabs>
              <w:spacing w:before="60" w:after="60"/>
              <w:ind w:left="227" w:right="72"/>
              <w:rPr>
                <w:rFonts w:cs="Arial"/>
                <w:szCs w:val="22"/>
                <w:lang w:val="en-GB"/>
              </w:rPr>
            </w:pPr>
            <w:r w:rsidRPr="00AD19A9">
              <w:rPr>
                <w:rFonts w:cs="Arial"/>
                <w:bCs/>
                <w:szCs w:val="22"/>
              </w:rPr>
              <w:t>Hengstbuch</w:t>
            </w:r>
            <w:r w:rsidRPr="00AD19A9">
              <w:rPr>
                <w:rFonts w:cs="Arial"/>
                <w:szCs w:val="22"/>
                <w:lang w:val="en-GB"/>
              </w:rPr>
              <w:t xml:space="preserve"> I (H I)</w:t>
            </w:r>
          </w:p>
        </w:tc>
        <w:tc>
          <w:tcPr>
            <w:tcW w:w="3014" w:type="dxa"/>
            <w:tcBorders>
              <w:top w:val="single" w:sz="4" w:space="0" w:color="auto"/>
              <w:left w:val="single" w:sz="4" w:space="0" w:color="auto"/>
              <w:bottom w:val="single" w:sz="4" w:space="0" w:color="auto"/>
              <w:right w:val="single" w:sz="4" w:space="0" w:color="auto"/>
            </w:tcBorders>
            <w:vAlign w:val="center"/>
            <w:hideMark/>
          </w:tcPr>
          <w:p w:rsidR="008051DA" w:rsidRPr="00AD19A9" w:rsidRDefault="008051DA" w:rsidP="003C70A4">
            <w:pPr>
              <w:tabs>
                <w:tab w:val="left" w:pos="387"/>
              </w:tabs>
              <w:spacing w:before="60" w:after="60"/>
              <w:ind w:left="227" w:right="72"/>
              <w:rPr>
                <w:rFonts w:cs="Arial"/>
                <w:szCs w:val="22"/>
                <w:lang w:val="en-GB"/>
              </w:rPr>
            </w:pPr>
            <w:proofErr w:type="spellStart"/>
            <w:r w:rsidRPr="00AD19A9">
              <w:rPr>
                <w:rFonts w:cs="Arial"/>
                <w:szCs w:val="22"/>
                <w:lang w:val="en-GB"/>
              </w:rPr>
              <w:t>Stutbuch</w:t>
            </w:r>
            <w:proofErr w:type="spellEnd"/>
            <w:r w:rsidRPr="00AD19A9">
              <w:rPr>
                <w:rFonts w:cs="Arial"/>
                <w:szCs w:val="22"/>
                <w:lang w:val="en-GB"/>
              </w:rPr>
              <w:t xml:space="preserve"> I (S I)</w:t>
            </w:r>
          </w:p>
        </w:tc>
      </w:tr>
      <w:tr w:rsidR="00AD19A9" w:rsidRPr="00AD19A9" w:rsidTr="003C70A4">
        <w:trPr>
          <w:cantSplit/>
          <w:trHeight w:val="4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51DA" w:rsidRPr="00AD19A9" w:rsidRDefault="008051DA" w:rsidP="003C70A4">
            <w:pPr>
              <w:rPr>
                <w:rFonts w:cs="Arial"/>
                <w:b/>
                <w:bCs/>
                <w:szCs w:val="22"/>
              </w:rPr>
            </w:pPr>
          </w:p>
        </w:tc>
        <w:tc>
          <w:tcPr>
            <w:tcW w:w="3013" w:type="dxa"/>
            <w:tcBorders>
              <w:top w:val="single" w:sz="4" w:space="0" w:color="auto"/>
              <w:left w:val="single" w:sz="4" w:space="0" w:color="auto"/>
              <w:bottom w:val="single" w:sz="4" w:space="0" w:color="auto"/>
              <w:right w:val="single" w:sz="4" w:space="0" w:color="auto"/>
            </w:tcBorders>
            <w:vAlign w:val="center"/>
            <w:hideMark/>
          </w:tcPr>
          <w:p w:rsidR="008051DA" w:rsidRPr="00AD19A9" w:rsidRDefault="008051DA" w:rsidP="003C70A4">
            <w:pPr>
              <w:spacing w:before="60" w:after="60"/>
              <w:ind w:left="227" w:right="72"/>
              <w:rPr>
                <w:rFonts w:cs="Arial"/>
                <w:szCs w:val="22"/>
              </w:rPr>
            </w:pPr>
            <w:r w:rsidRPr="00AD19A9">
              <w:rPr>
                <w:rFonts w:cs="Arial"/>
                <w:szCs w:val="22"/>
              </w:rPr>
              <w:t>Hengstbuch II (H II)</w:t>
            </w:r>
          </w:p>
        </w:tc>
        <w:tc>
          <w:tcPr>
            <w:tcW w:w="3014" w:type="dxa"/>
            <w:tcBorders>
              <w:top w:val="single" w:sz="4" w:space="0" w:color="auto"/>
              <w:left w:val="single" w:sz="4" w:space="0" w:color="auto"/>
              <w:bottom w:val="single" w:sz="4" w:space="0" w:color="auto"/>
              <w:right w:val="single" w:sz="4" w:space="0" w:color="auto"/>
            </w:tcBorders>
            <w:vAlign w:val="center"/>
            <w:hideMark/>
          </w:tcPr>
          <w:p w:rsidR="008051DA" w:rsidRPr="00AD19A9" w:rsidRDefault="008051DA" w:rsidP="003C70A4">
            <w:pPr>
              <w:tabs>
                <w:tab w:val="left" w:pos="387"/>
              </w:tabs>
              <w:spacing w:before="60" w:after="60"/>
              <w:ind w:left="227" w:right="72"/>
              <w:rPr>
                <w:rFonts w:cs="Arial"/>
                <w:szCs w:val="22"/>
                <w:lang w:val="en-GB"/>
              </w:rPr>
            </w:pPr>
            <w:proofErr w:type="spellStart"/>
            <w:r w:rsidRPr="00AD19A9">
              <w:rPr>
                <w:rFonts w:cs="Arial"/>
                <w:szCs w:val="22"/>
                <w:lang w:val="en-GB"/>
              </w:rPr>
              <w:t>Stutbuch</w:t>
            </w:r>
            <w:proofErr w:type="spellEnd"/>
            <w:r w:rsidRPr="00AD19A9">
              <w:rPr>
                <w:rFonts w:cs="Arial"/>
                <w:szCs w:val="22"/>
                <w:lang w:val="en-GB"/>
              </w:rPr>
              <w:t xml:space="preserve"> II (S II)</w:t>
            </w:r>
          </w:p>
        </w:tc>
      </w:tr>
      <w:tr w:rsidR="00AD19A9" w:rsidRPr="00AD19A9" w:rsidTr="003C70A4">
        <w:trPr>
          <w:cantSplit/>
          <w:trHeight w:val="428"/>
        </w:trPr>
        <w:tc>
          <w:tcPr>
            <w:tcW w:w="0" w:type="auto"/>
            <w:vMerge/>
            <w:tcBorders>
              <w:top w:val="single" w:sz="4" w:space="0" w:color="auto"/>
              <w:left w:val="single" w:sz="4" w:space="0" w:color="auto"/>
              <w:bottom w:val="single" w:sz="4" w:space="0" w:color="auto"/>
              <w:right w:val="single" w:sz="4" w:space="0" w:color="auto"/>
            </w:tcBorders>
            <w:vAlign w:val="center"/>
          </w:tcPr>
          <w:p w:rsidR="008051DA" w:rsidRPr="00AD19A9" w:rsidRDefault="008051DA" w:rsidP="003C70A4">
            <w:pPr>
              <w:rPr>
                <w:rFonts w:cs="Arial"/>
                <w:b/>
                <w:bCs/>
                <w:szCs w:val="22"/>
              </w:rPr>
            </w:pPr>
          </w:p>
        </w:tc>
        <w:tc>
          <w:tcPr>
            <w:tcW w:w="3013" w:type="dxa"/>
            <w:tcBorders>
              <w:top w:val="single" w:sz="4" w:space="0" w:color="auto"/>
              <w:left w:val="single" w:sz="4" w:space="0" w:color="auto"/>
              <w:bottom w:val="single" w:sz="4" w:space="0" w:color="auto"/>
              <w:right w:val="single" w:sz="4" w:space="0" w:color="auto"/>
            </w:tcBorders>
            <w:vAlign w:val="center"/>
          </w:tcPr>
          <w:p w:rsidR="008051DA" w:rsidRPr="00AD19A9" w:rsidRDefault="008051DA" w:rsidP="003C70A4">
            <w:pPr>
              <w:tabs>
                <w:tab w:val="clear" w:pos="340"/>
                <w:tab w:val="left" w:pos="347"/>
              </w:tabs>
              <w:spacing w:before="60" w:after="60"/>
              <w:ind w:left="227" w:right="72"/>
              <w:rPr>
                <w:rFonts w:cs="Arial"/>
                <w:szCs w:val="22"/>
              </w:rPr>
            </w:pPr>
            <w:r w:rsidRPr="00AD19A9">
              <w:rPr>
                <w:rFonts w:cs="Arial"/>
                <w:szCs w:val="22"/>
              </w:rPr>
              <w:t>Anhang (A)</w:t>
            </w:r>
          </w:p>
        </w:tc>
        <w:tc>
          <w:tcPr>
            <w:tcW w:w="3014" w:type="dxa"/>
            <w:tcBorders>
              <w:top w:val="single" w:sz="4" w:space="0" w:color="auto"/>
              <w:left w:val="single" w:sz="4" w:space="0" w:color="auto"/>
              <w:bottom w:val="single" w:sz="4" w:space="0" w:color="auto"/>
              <w:right w:val="single" w:sz="4" w:space="0" w:color="auto"/>
            </w:tcBorders>
            <w:vAlign w:val="center"/>
          </w:tcPr>
          <w:p w:rsidR="008051DA" w:rsidRPr="00AD19A9" w:rsidRDefault="008051DA" w:rsidP="003C70A4">
            <w:pPr>
              <w:tabs>
                <w:tab w:val="left" w:pos="387"/>
              </w:tabs>
              <w:spacing w:before="60" w:after="60"/>
              <w:ind w:left="227" w:right="72"/>
              <w:rPr>
                <w:rFonts w:cs="Arial"/>
                <w:szCs w:val="22"/>
                <w:lang w:val="en-GB"/>
              </w:rPr>
            </w:pPr>
            <w:proofErr w:type="spellStart"/>
            <w:r w:rsidRPr="00AD19A9">
              <w:rPr>
                <w:rFonts w:cs="Arial"/>
                <w:szCs w:val="22"/>
                <w:lang w:val="en-GB"/>
              </w:rPr>
              <w:t>Anhang</w:t>
            </w:r>
            <w:proofErr w:type="spellEnd"/>
            <w:r w:rsidRPr="00AD19A9">
              <w:rPr>
                <w:rFonts w:cs="Arial"/>
                <w:szCs w:val="22"/>
                <w:lang w:val="en-GB"/>
              </w:rPr>
              <w:t xml:space="preserve"> </w:t>
            </w:r>
            <w:r w:rsidRPr="00AD19A9">
              <w:rPr>
                <w:rFonts w:cs="Arial"/>
                <w:szCs w:val="22"/>
              </w:rPr>
              <w:t>(A)</w:t>
            </w:r>
          </w:p>
        </w:tc>
      </w:tr>
      <w:tr w:rsidR="00AD19A9" w:rsidRPr="00AD19A9" w:rsidTr="003C70A4">
        <w:trPr>
          <w:cantSplit/>
          <w:trHeight w:val="4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51DA" w:rsidRPr="00AD19A9" w:rsidRDefault="008051DA" w:rsidP="003C70A4">
            <w:pPr>
              <w:rPr>
                <w:rFonts w:cs="Arial"/>
                <w:b/>
                <w:bCs/>
                <w:szCs w:val="22"/>
              </w:rPr>
            </w:pPr>
          </w:p>
        </w:tc>
        <w:tc>
          <w:tcPr>
            <w:tcW w:w="3013" w:type="dxa"/>
            <w:tcBorders>
              <w:top w:val="single" w:sz="4" w:space="0" w:color="auto"/>
              <w:left w:val="single" w:sz="4" w:space="0" w:color="auto"/>
              <w:bottom w:val="single" w:sz="4" w:space="0" w:color="auto"/>
              <w:right w:val="single" w:sz="4" w:space="0" w:color="auto"/>
            </w:tcBorders>
            <w:vAlign w:val="center"/>
            <w:hideMark/>
          </w:tcPr>
          <w:p w:rsidR="008051DA" w:rsidRPr="00AD19A9" w:rsidRDefault="008051DA" w:rsidP="003C70A4">
            <w:pPr>
              <w:tabs>
                <w:tab w:val="left" w:pos="387"/>
              </w:tabs>
              <w:spacing w:before="60" w:after="60"/>
              <w:ind w:left="227" w:right="74"/>
              <w:rPr>
                <w:rFonts w:cs="Arial"/>
                <w:szCs w:val="22"/>
              </w:rPr>
            </w:pPr>
            <w:r w:rsidRPr="00AD19A9">
              <w:rPr>
                <w:rFonts w:cs="Arial"/>
                <w:szCs w:val="22"/>
              </w:rPr>
              <w:t>Fohlenbuch</w:t>
            </w:r>
          </w:p>
        </w:tc>
        <w:tc>
          <w:tcPr>
            <w:tcW w:w="3014" w:type="dxa"/>
            <w:tcBorders>
              <w:top w:val="single" w:sz="4" w:space="0" w:color="auto"/>
              <w:left w:val="single" w:sz="4" w:space="0" w:color="auto"/>
              <w:bottom w:val="single" w:sz="4" w:space="0" w:color="auto"/>
              <w:right w:val="single" w:sz="4" w:space="0" w:color="auto"/>
            </w:tcBorders>
            <w:vAlign w:val="center"/>
            <w:hideMark/>
          </w:tcPr>
          <w:p w:rsidR="008051DA" w:rsidRPr="00AD19A9" w:rsidRDefault="008051DA" w:rsidP="003C70A4">
            <w:pPr>
              <w:tabs>
                <w:tab w:val="left" w:pos="387"/>
              </w:tabs>
              <w:spacing w:before="60" w:after="60"/>
              <w:ind w:left="227" w:right="74"/>
              <w:rPr>
                <w:rFonts w:cs="Arial"/>
                <w:szCs w:val="22"/>
              </w:rPr>
            </w:pPr>
            <w:r w:rsidRPr="00AD19A9">
              <w:rPr>
                <w:rFonts w:cs="Arial"/>
                <w:szCs w:val="22"/>
              </w:rPr>
              <w:t>Fohlenbuch</w:t>
            </w:r>
          </w:p>
        </w:tc>
      </w:tr>
      <w:bookmarkEnd w:id="32"/>
    </w:tbl>
    <w:p w:rsidR="00EB11AB" w:rsidRDefault="00EB11AB">
      <w:pPr>
        <w:tabs>
          <w:tab w:val="clear" w:pos="340"/>
        </w:tabs>
        <w:rPr>
          <w:rFonts w:eastAsia="MS Mincho"/>
        </w:rPr>
      </w:pPr>
    </w:p>
    <w:p w:rsidR="00EB11AB" w:rsidRPr="00AD19A9" w:rsidRDefault="00EB11AB" w:rsidP="00AD19A9">
      <w:pPr>
        <w:pStyle w:val="berschrift1"/>
        <w:numPr>
          <w:ilvl w:val="0"/>
          <w:numId w:val="31"/>
        </w:numPr>
        <w:rPr>
          <w:rFonts w:eastAsia="MS Mincho"/>
        </w:rPr>
      </w:pPr>
      <w:bookmarkStart w:id="33" w:name="_Toc497135569"/>
      <w:bookmarkStart w:id="34" w:name="_Toc499488027"/>
      <w:bookmarkStart w:id="35" w:name="d"/>
      <w:r>
        <w:rPr>
          <w:rFonts w:eastAsia="MS Mincho"/>
        </w:rPr>
        <w:lastRenderedPageBreak/>
        <w:t xml:space="preserve">Eintragungsbestimmungen in </w:t>
      </w:r>
      <w:bookmarkStart w:id="36" w:name="_Hlk495064991"/>
      <w:r w:rsidR="008051DA" w:rsidRPr="00AD19A9">
        <w:rPr>
          <w:rFonts w:eastAsia="MS Mincho"/>
        </w:rPr>
        <w:t>das Zuchtbuch</w:t>
      </w:r>
      <w:bookmarkEnd w:id="33"/>
      <w:bookmarkEnd w:id="34"/>
      <w:bookmarkEnd w:id="36"/>
    </w:p>
    <w:p w:rsidR="00EB11AB" w:rsidRDefault="008051DA">
      <w:pPr>
        <w:rPr>
          <w:rFonts w:eastAsia="MS Mincho"/>
        </w:rPr>
      </w:pPr>
      <w:bookmarkStart w:id="37" w:name="_Hlk495065007"/>
      <w:bookmarkStart w:id="38" w:name="Hengste"/>
      <w:bookmarkEnd w:id="35"/>
      <w:r w:rsidRPr="00AD19A9">
        <w:rPr>
          <w:rFonts w:eastAsia="MS Mincho"/>
        </w:rPr>
        <w:t xml:space="preserve">Die Bestimmungen unter B8 der Satzung sind grundlegende Voraussetzungen für die Eintragung. </w:t>
      </w:r>
      <w:bookmarkEnd w:id="37"/>
      <w:r w:rsidR="00EB11AB" w:rsidRPr="00AD19A9">
        <w:rPr>
          <w:rFonts w:eastAsia="MS Mincho"/>
        </w:rPr>
        <w:t xml:space="preserve">Es werden Hengste und Stuten nur dann in das Zuchtbuch eingetragen, wenn sie identifiziert sind, ihre Abstammung nach den Regeln des Zuchtbuches festgestellt wurde und sie die nachfolgend aufgeführten Eintragungsbedingungen erfüllen. Ein </w:t>
      </w:r>
      <w:r w:rsidR="00AD19A9" w:rsidRPr="00AD19A9">
        <w:rPr>
          <w:rFonts w:eastAsia="MS Mincho"/>
        </w:rPr>
        <w:t>Pferd</w:t>
      </w:r>
      <w:r w:rsidR="00EB11AB" w:rsidRPr="00AD19A9">
        <w:rPr>
          <w:rFonts w:eastAsia="MS Mincho"/>
        </w:rPr>
        <w:t xml:space="preserve"> aus einem anderen Zuchtbuch der Rasse muss in </w:t>
      </w:r>
      <w:bookmarkStart w:id="39" w:name="_Hlk495065015"/>
      <w:r w:rsidRPr="00AD19A9">
        <w:rPr>
          <w:rFonts w:eastAsia="MS Mincho"/>
        </w:rPr>
        <w:t>die Klasse</w:t>
      </w:r>
      <w:bookmarkEnd w:id="39"/>
      <w:r w:rsidRPr="00AD19A9">
        <w:rPr>
          <w:rFonts w:eastAsia="MS Mincho"/>
        </w:rPr>
        <w:t xml:space="preserve"> </w:t>
      </w:r>
      <w:r w:rsidR="00EB11AB" w:rsidRPr="00AD19A9">
        <w:rPr>
          <w:rFonts w:eastAsia="MS Mincho"/>
        </w:rPr>
        <w:t xml:space="preserve">des Zuchtbuches </w:t>
      </w:r>
      <w:r w:rsidR="00EB11AB">
        <w:rPr>
          <w:rFonts w:eastAsia="MS Mincho"/>
        </w:rPr>
        <w:t>eingetragen werden, de</w:t>
      </w:r>
      <w:r w:rsidR="00C20DD8">
        <w:rPr>
          <w:rFonts w:eastAsia="MS Mincho"/>
        </w:rPr>
        <w:t>r</w:t>
      </w:r>
      <w:r w:rsidR="00EB11AB">
        <w:rPr>
          <w:rFonts w:eastAsia="MS Mincho"/>
        </w:rPr>
        <w:t xml:space="preserve">en Kriterien es entspricht. </w:t>
      </w:r>
    </w:p>
    <w:p w:rsidR="00EB11AB" w:rsidRDefault="00EB11AB">
      <w:pPr>
        <w:rPr>
          <w:rFonts w:eastAsia="MS Mincho"/>
          <w:highlight w:val="green"/>
        </w:rPr>
      </w:pPr>
    </w:p>
    <w:p w:rsidR="00AD19A9" w:rsidRPr="00754A4B" w:rsidRDefault="00AD19A9" w:rsidP="00AD19A9">
      <w:pPr>
        <w:pStyle w:val="berschrift2"/>
        <w:rPr>
          <w:rFonts w:eastAsia="MS Mincho"/>
        </w:rPr>
      </w:pPr>
      <w:bookmarkStart w:id="40" w:name="_Toc496777756"/>
      <w:bookmarkStart w:id="41" w:name="_Toc497135570"/>
      <w:bookmarkStart w:id="42" w:name="_Toc499488028"/>
      <w:bookmarkStart w:id="43" w:name="_Hlk495065041"/>
      <w:bookmarkEnd w:id="38"/>
      <w:r>
        <w:t xml:space="preserve">(9.1) </w:t>
      </w:r>
      <w:r w:rsidRPr="00754A4B">
        <w:rPr>
          <w:rFonts w:eastAsia="MS Mincho"/>
        </w:rPr>
        <w:t>Zuchtbuch für Hengste</w:t>
      </w:r>
      <w:bookmarkEnd w:id="40"/>
      <w:bookmarkEnd w:id="41"/>
      <w:bookmarkEnd w:id="42"/>
    </w:p>
    <w:p w:rsidR="00AD19A9" w:rsidRPr="00D664E8" w:rsidRDefault="00AD19A9" w:rsidP="00AD19A9">
      <w:pPr>
        <w:pStyle w:val="berschrift3"/>
        <w:rPr>
          <w:rFonts w:eastAsia="MS Mincho"/>
        </w:rPr>
      </w:pPr>
      <w:bookmarkStart w:id="44" w:name="_Toc496777757"/>
      <w:bookmarkStart w:id="45" w:name="_Toc497135571"/>
      <w:bookmarkStart w:id="46" w:name="_Toc499488029"/>
      <w:r w:rsidRPr="00D664E8">
        <w:rPr>
          <w:rFonts w:eastAsia="MS Mincho"/>
        </w:rPr>
        <w:t>(9.1.1) Hengstbuch I (Hauptabteilung des Zuchtbuches)</w:t>
      </w:r>
      <w:bookmarkEnd w:id="44"/>
      <w:bookmarkEnd w:id="45"/>
      <w:bookmarkEnd w:id="46"/>
    </w:p>
    <w:bookmarkEnd w:id="43"/>
    <w:p w:rsidR="00EB11AB" w:rsidRDefault="00EB11AB" w:rsidP="008051DA">
      <w:pPr>
        <w:rPr>
          <w:rFonts w:eastAsia="MS Mincho"/>
        </w:rPr>
      </w:pPr>
      <w:r>
        <w:rPr>
          <w:rFonts w:eastAsia="MS Mincho"/>
        </w:rPr>
        <w:t xml:space="preserve">Eingetragen werden frühestens im 3. Lebensjahr Hengste, </w:t>
      </w:r>
    </w:p>
    <w:p w:rsidR="00AD19A9" w:rsidRDefault="00AD19A9" w:rsidP="00AD19A9">
      <w:pPr>
        <w:numPr>
          <w:ilvl w:val="0"/>
          <w:numId w:val="4"/>
        </w:numPr>
        <w:tabs>
          <w:tab w:val="clear" w:pos="340"/>
        </w:tabs>
        <w:rPr>
          <w:rFonts w:eastAsia="MS Mincho"/>
        </w:rPr>
      </w:pPr>
      <w:bookmarkStart w:id="47" w:name="_Hlk495045898"/>
      <w:bookmarkStart w:id="48" w:name="_Hlk495065051"/>
      <w:r>
        <w:rPr>
          <w:rFonts w:eastAsia="MS Mincho"/>
        </w:rPr>
        <w:t xml:space="preserve">deren </w:t>
      </w:r>
      <w:r w:rsidRPr="00D664E8">
        <w:rPr>
          <w:rFonts w:eastAsia="MS Mincho"/>
        </w:rPr>
        <w:t xml:space="preserve">Eltern in der Hauptabteilung der Rasse </w:t>
      </w:r>
      <w:r>
        <w:rPr>
          <w:rFonts w:eastAsia="MS Mincho"/>
        </w:rPr>
        <w:t xml:space="preserve">(außer </w:t>
      </w:r>
      <w:r w:rsidRPr="00D664E8">
        <w:rPr>
          <w:rFonts w:eastAsia="MS Mincho"/>
        </w:rPr>
        <w:t xml:space="preserve">Fohlenbuch und </w:t>
      </w:r>
      <w:r>
        <w:rPr>
          <w:rFonts w:eastAsia="MS Mincho"/>
        </w:rPr>
        <w:t>Anhang) eingetragen sind,</w:t>
      </w:r>
    </w:p>
    <w:bookmarkEnd w:id="47"/>
    <w:p w:rsidR="008051DA" w:rsidRDefault="008051DA" w:rsidP="008051DA">
      <w:pPr>
        <w:numPr>
          <w:ilvl w:val="0"/>
          <w:numId w:val="4"/>
        </w:numPr>
        <w:tabs>
          <w:tab w:val="clear" w:pos="340"/>
        </w:tabs>
        <w:rPr>
          <w:rFonts w:eastAsia="MS Mincho"/>
        </w:rPr>
      </w:pPr>
      <w:r>
        <w:rPr>
          <w:rFonts w:eastAsia="MS Mincho"/>
        </w:rPr>
        <w:t>die zur Überprüfung der Identität vorgestellt wurden,</w:t>
      </w:r>
    </w:p>
    <w:p w:rsidR="008051DA" w:rsidRPr="00AD19A9" w:rsidRDefault="008051DA" w:rsidP="008051DA">
      <w:pPr>
        <w:numPr>
          <w:ilvl w:val="0"/>
          <w:numId w:val="4"/>
        </w:numPr>
        <w:tabs>
          <w:tab w:val="clear" w:pos="340"/>
          <w:tab w:val="clear" w:pos="700"/>
        </w:tabs>
        <w:rPr>
          <w:rFonts w:eastAsia="MS Mincho" w:cs="Arial"/>
          <w:szCs w:val="22"/>
        </w:rPr>
      </w:pPr>
      <w:r w:rsidRPr="00AD19A9">
        <w:rPr>
          <w:rFonts w:eastAsia="MS Mincho" w:cs="Arial"/>
          <w:szCs w:val="22"/>
        </w:rPr>
        <w:t>deren väterliche und mütterliche Abstammung mittels DNA-Profil bestätigt wurde,</w:t>
      </w:r>
    </w:p>
    <w:p w:rsidR="00AD19A9" w:rsidRDefault="00AD19A9" w:rsidP="00AD19A9">
      <w:pPr>
        <w:numPr>
          <w:ilvl w:val="0"/>
          <w:numId w:val="4"/>
        </w:numPr>
        <w:rPr>
          <w:rFonts w:eastAsia="MS Mincho"/>
        </w:rPr>
      </w:pPr>
      <w:bookmarkStart w:id="49" w:name="_Hlk496536032"/>
      <w:bookmarkEnd w:id="48"/>
      <w:r w:rsidRPr="00BB34A4">
        <w:rPr>
          <w:rFonts w:eastAsia="MS Mincho"/>
        </w:rPr>
        <w:t xml:space="preserve">die auf einer </w:t>
      </w:r>
      <w:bookmarkStart w:id="50" w:name="_Hlk495415661"/>
      <w:bookmarkStart w:id="51" w:name="_Hlk495478941"/>
      <w:r w:rsidRPr="00BB34A4">
        <w:rPr>
          <w:rFonts w:eastAsia="MS Mincho"/>
        </w:rPr>
        <w:t xml:space="preserve">Sammelveranstaltung </w:t>
      </w:r>
      <w:r w:rsidRPr="00BB34A4">
        <w:rPr>
          <w:rFonts w:eastAsia="MS Mincho" w:cs="Arial"/>
        </w:rPr>
        <w:t xml:space="preserve">(Körung) des Zuchtverbandes </w:t>
      </w:r>
      <w:r w:rsidRPr="00BB34A4">
        <w:rPr>
          <w:rFonts w:eastAsia="MS Mincho"/>
        </w:rPr>
        <w:t xml:space="preserve">gemäß B.15 </w:t>
      </w:r>
      <w:r w:rsidRPr="00BB34A4">
        <w:rPr>
          <w:rFonts w:cs="Arial"/>
        </w:rPr>
        <w:t>der Satzung und gemäß (11.1) Körung dieses Zuchtprogramms</w:t>
      </w:r>
      <w:bookmarkEnd w:id="50"/>
      <w:bookmarkEnd w:id="51"/>
      <w:r w:rsidRPr="00BB34A4">
        <w:rPr>
          <w:rFonts w:eastAsia="MS Mincho"/>
        </w:rPr>
        <w:t xml:space="preserve"> </w:t>
      </w:r>
      <w:r>
        <w:rPr>
          <w:rFonts w:eastAsia="MS Mincho"/>
        </w:rPr>
        <w:t>mindestens die Gesamtnote 7,0 erhalten haben, wobei die Wertnote 5,0 in keinem Eintragungsmerkmal unterschritten wurde,</w:t>
      </w:r>
    </w:p>
    <w:p w:rsidR="00AD19A9" w:rsidRDefault="00AD19A9" w:rsidP="00AD19A9">
      <w:pPr>
        <w:numPr>
          <w:ilvl w:val="0"/>
          <w:numId w:val="4"/>
        </w:numPr>
        <w:tabs>
          <w:tab w:val="clear" w:pos="340"/>
        </w:tabs>
        <w:rPr>
          <w:rFonts w:eastAsia="MS Mincho" w:cs="Arial"/>
        </w:rPr>
      </w:pPr>
      <w:bookmarkStart w:id="52" w:name="_Hlk495329558"/>
      <w:bookmarkStart w:id="53" w:name="_Hlk495478954"/>
      <w:r w:rsidRPr="008F6144">
        <w:rPr>
          <w:rFonts w:eastAsia="MS Mincho" w:cs="Arial"/>
        </w:rPr>
        <w:t xml:space="preserve">die im Rahmen einer tierärztlichen Untersuchung </w:t>
      </w:r>
      <w:bookmarkStart w:id="54" w:name="_Hlk496187914"/>
      <w:bookmarkStart w:id="55" w:name="_Hlk495046094"/>
      <w:r w:rsidRPr="00BB34A4">
        <w:rPr>
          <w:rFonts w:eastAsia="MS Mincho" w:cs="Arial"/>
        </w:rPr>
        <w:t xml:space="preserve">gemäß B.16 der Satzung </w:t>
      </w:r>
      <w:bookmarkEnd w:id="54"/>
      <w:bookmarkEnd w:id="55"/>
      <w:r w:rsidRPr="008F6144">
        <w:rPr>
          <w:rFonts w:eastAsia="MS Mincho" w:cs="Arial"/>
        </w:rPr>
        <w:t xml:space="preserve">die Anforderungen an die Zuchttauglichkeit und Gesundheit erfüllen und gemäß der </w:t>
      </w:r>
      <w:bookmarkStart w:id="56" w:name="_Hlk496172041"/>
      <w:r w:rsidRPr="008F6144">
        <w:rPr>
          <w:rFonts w:eastAsia="MS Mincho" w:cs="Arial"/>
        </w:rPr>
        <w:t xml:space="preserve">tierärztlichen Bescheinigung </w:t>
      </w:r>
      <w:bookmarkEnd w:id="56"/>
      <w:r w:rsidRPr="000039FA">
        <w:rPr>
          <w:rFonts w:eastAsia="MS Mincho" w:cs="Arial"/>
        </w:rPr>
        <w:t>(</w:t>
      </w:r>
      <w:r>
        <w:rPr>
          <w:rFonts w:eastAsia="MS Mincho" w:cs="Arial"/>
        </w:rPr>
        <w:t>Anlage 2</w:t>
      </w:r>
      <w:r w:rsidRPr="000039FA">
        <w:rPr>
          <w:rFonts w:eastAsia="MS Mincho" w:cs="Arial"/>
        </w:rPr>
        <w:t xml:space="preserve">) </w:t>
      </w:r>
      <w:r w:rsidRPr="008F6144">
        <w:rPr>
          <w:rFonts w:eastAsia="MS Mincho" w:cs="Arial"/>
        </w:rPr>
        <w:t xml:space="preserve">untersucht wurden sowie keine gesundheitsbeeinträchtigenden Merkmale </w:t>
      </w:r>
      <w:r w:rsidRPr="00AC1CAD">
        <w:t xml:space="preserve">gemäß </w:t>
      </w:r>
      <w:hyperlink r:id="rId7" w:anchor="Liste" w:history="1">
        <w:r w:rsidRPr="00AC1CAD">
          <w:t>Liste (Anlage 1)</w:t>
        </w:r>
      </w:hyperlink>
      <w:r w:rsidRPr="00AC1CAD">
        <w:t xml:space="preserve"> aufweisen</w:t>
      </w:r>
      <w:bookmarkEnd w:id="52"/>
      <w:r>
        <w:rPr>
          <w:rFonts w:eastAsia="MS Mincho" w:cs="Arial"/>
        </w:rPr>
        <w:t>,</w:t>
      </w:r>
      <w:bookmarkEnd w:id="53"/>
    </w:p>
    <w:p w:rsidR="00AD19A9" w:rsidRPr="00BB34A4" w:rsidRDefault="00AD19A9" w:rsidP="00AD19A9">
      <w:pPr>
        <w:numPr>
          <w:ilvl w:val="0"/>
          <w:numId w:val="4"/>
        </w:numPr>
        <w:tabs>
          <w:tab w:val="clear" w:pos="340"/>
        </w:tabs>
        <w:rPr>
          <w:rFonts w:eastAsia="MS Mincho" w:cs="Arial"/>
        </w:rPr>
      </w:pPr>
      <w:r w:rsidRPr="00BB34A4">
        <w:rPr>
          <w:rFonts w:cs="Arial"/>
        </w:rPr>
        <w:t>die die Hengstleistungsprüfung nach (11.3.1.3) vollständig abgeschlossen haben.</w:t>
      </w:r>
      <w:bookmarkEnd w:id="49"/>
    </w:p>
    <w:p w:rsidR="00EB11AB" w:rsidRPr="00AD19A9" w:rsidRDefault="00EB11AB" w:rsidP="008051DA">
      <w:pPr>
        <w:rPr>
          <w:rFonts w:eastAsia="MS Mincho"/>
          <w:highlight w:val="green"/>
        </w:rPr>
      </w:pPr>
    </w:p>
    <w:p w:rsidR="00AD19A9" w:rsidRPr="00BB34A4" w:rsidRDefault="00AD19A9" w:rsidP="00AD19A9">
      <w:pPr>
        <w:pStyle w:val="berschrift3"/>
        <w:rPr>
          <w:rFonts w:eastAsia="MS Mincho"/>
        </w:rPr>
      </w:pPr>
      <w:bookmarkStart w:id="57" w:name="_Toc496536799"/>
      <w:bookmarkStart w:id="58" w:name="_Toc497135572"/>
      <w:bookmarkStart w:id="59" w:name="_Toc499488030"/>
      <w:bookmarkStart w:id="60" w:name="_Hlk495415934"/>
      <w:r w:rsidRPr="00BB34A4">
        <w:rPr>
          <w:rFonts w:eastAsia="MS Mincho"/>
        </w:rPr>
        <w:t>(9.1.2) Hengstbuch II (Hauptabteilung des Zuchtbuches)</w:t>
      </w:r>
      <w:bookmarkEnd w:id="57"/>
      <w:bookmarkEnd w:id="58"/>
      <w:bookmarkEnd w:id="59"/>
    </w:p>
    <w:bookmarkEnd w:id="60"/>
    <w:p w:rsidR="00EB11AB" w:rsidRDefault="00EB11AB" w:rsidP="008051DA">
      <w:pPr>
        <w:rPr>
          <w:rFonts w:eastAsia="MS Mincho"/>
        </w:rPr>
      </w:pPr>
      <w:r>
        <w:rPr>
          <w:rFonts w:eastAsia="MS Mincho"/>
        </w:rPr>
        <w:t xml:space="preserve">Auf Antrag werden frühestens im 3. Lebensjahr Hengste eingetragen, </w:t>
      </w:r>
    </w:p>
    <w:p w:rsidR="00AD19A9" w:rsidRDefault="00AD19A9" w:rsidP="00AD19A9">
      <w:pPr>
        <w:numPr>
          <w:ilvl w:val="0"/>
          <w:numId w:val="6"/>
        </w:numPr>
        <w:tabs>
          <w:tab w:val="clear" w:pos="340"/>
        </w:tabs>
        <w:rPr>
          <w:rFonts w:eastAsia="MS Mincho"/>
        </w:rPr>
      </w:pPr>
      <w:bookmarkStart w:id="61" w:name="_Hlk496536096"/>
      <w:bookmarkStart w:id="62" w:name="_Hlk495479154"/>
      <w:bookmarkStart w:id="63" w:name="_Hlk495415955"/>
      <w:r>
        <w:rPr>
          <w:rFonts w:eastAsia="MS Mincho"/>
        </w:rPr>
        <w:t xml:space="preserve">deren </w:t>
      </w:r>
      <w:r w:rsidRPr="00BB34A4">
        <w:rPr>
          <w:rFonts w:eastAsia="MS Mincho"/>
        </w:rPr>
        <w:t xml:space="preserve">Eltern in der Hauptabteilung der Rasse (außer Fohlenbuch und </w:t>
      </w:r>
      <w:r>
        <w:rPr>
          <w:rFonts w:eastAsia="MS Mincho"/>
        </w:rPr>
        <w:t>Anhang) eingetragen sind,</w:t>
      </w:r>
    </w:p>
    <w:p w:rsidR="00AD19A9" w:rsidRPr="00D47A83" w:rsidRDefault="00AD19A9" w:rsidP="00AD19A9">
      <w:pPr>
        <w:numPr>
          <w:ilvl w:val="0"/>
          <w:numId w:val="6"/>
        </w:numPr>
        <w:tabs>
          <w:tab w:val="clear" w:pos="340"/>
        </w:tabs>
      </w:pPr>
      <w:bookmarkStart w:id="64" w:name="_Hlk495652837"/>
      <w:bookmarkEnd w:id="61"/>
      <w:r w:rsidRPr="00D47A83">
        <w:rPr>
          <w:rFonts w:eastAsia="MS Mincho"/>
        </w:rPr>
        <w:t>deren Identität überprüft worden ist,</w:t>
      </w:r>
      <w:bookmarkEnd w:id="62"/>
    </w:p>
    <w:bookmarkEnd w:id="64"/>
    <w:p w:rsidR="00AD19A9" w:rsidRPr="00BB34A4" w:rsidRDefault="00AD19A9" w:rsidP="00AD19A9">
      <w:pPr>
        <w:numPr>
          <w:ilvl w:val="0"/>
          <w:numId w:val="6"/>
        </w:numPr>
        <w:tabs>
          <w:tab w:val="clear" w:pos="340"/>
          <w:tab w:val="clear" w:pos="700"/>
        </w:tabs>
        <w:rPr>
          <w:rFonts w:eastAsia="MS Mincho" w:cs="Arial"/>
        </w:rPr>
      </w:pPr>
      <w:r w:rsidRPr="00BB34A4">
        <w:rPr>
          <w:rFonts w:eastAsia="MS Mincho" w:cs="Arial"/>
        </w:rPr>
        <w:t>deren väterliche und mütterliche Abstammung mittels DNA-Profil bestätigt wurde,</w:t>
      </w:r>
    </w:p>
    <w:p w:rsidR="00AD19A9" w:rsidRPr="00B862D7" w:rsidRDefault="00AD19A9" w:rsidP="00AD19A9">
      <w:pPr>
        <w:numPr>
          <w:ilvl w:val="0"/>
          <w:numId w:val="6"/>
        </w:numPr>
        <w:tabs>
          <w:tab w:val="clear" w:pos="340"/>
        </w:tabs>
        <w:rPr>
          <w:rFonts w:eastAsia="MS Mincho" w:cs="Arial"/>
        </w:rPr>
      </w:pPr>
      <w:bookmarkStart w:id="65" w:name="_Hlk495329705"/>
      <w:bookmarkStart w:id="66" w:name="_Hlk495305659"/>
      <w:bookmarkStart w:id="67" w:name="_Hlk496536109"/>
      <w:r w:rsidRPr="00BB34A4">
        <w:rPr>
          <w:rFonts w:eastAsia="MS Mincho" w:cs="Arial"/>
        </w:rPr>
        <w:t>die im Rahmen einer tierärztlichen Untersuchung gemäß B.16 der Satzung</w:t>
      </w:r>
      <w:r w:rsidRPr="00294219">
        <w:rPr>
          <w:rFonts w:eastAsia="MS Mincho" w:cs="Arial"/>
          <w:color w:val="FF0000"/>
        </w:rPr>
        <w:t xml:space="preserve"> </w:t>
      </w:r>
      <w:r w:rsidRPr="00930AE7">
        <w:rPr>
          <w:rFonts w:eastAsia="MS Mincho" w:cs="Arial"/>
        </w:rPr>
        <w:t xml:space="preserve">die Anforderungen an die Zuchttauglichkeit </w:t>
      </w:r>
      <w:r w:rsidRPr="000039FA">
        <w:rPr>
          <w:rFonts w:eastAsia="MS Mincho" w:cs="Arial"/>
        </w:rPr>
        <w:t>und Gesundheit erfüllen und gemäß der tierärztlichen Bescheinigung (</w:t>
      </w:r>
      <w:r w:rsidRPr="00BB34A4">
        <w:rPr>
          <w:rFonts w:eastAsia="MS Mincho" w:cs="Arial"/>
        </w:rPr>
        <w:t>Anlage 2</w:t>
      </w:r>
      <w:r w:rsidRPr="000039FA">
        <w:rPr>
          <w:rFonts w:eastAsia="MS Mincho" w:cs="Arial"/>
        </w:rPr>
        <w:t xml:space="preserve">) untersucht wurden sowie keine gesundheitsbeeinträchtigenden Merkmale </w:t>
      </w:r>
      <w:r w:rsidRPr="00AD19A9">
        <w:rPr>
          <w:rFonts w:eastAsia="MS Mincho"/>
        </w:rPr>
        <w:t xml:space="preserve">gemäß </w:t>
      </w:r>
      <w:hyperlink r:id="rId8" w:anchor="Liste" w:history="1">
        <w:r w:rsidRPr="00AD19A9">
          <w:rPr>
            <w:rFonts w:eastAsia="MS Mincho"/>
          </w:rPr>
          <w:t>Liste (Anlage 1)</w:t>
        </w:r>
      </w:hyperlink>
      <w:r w:rsidRPr="00AD19A9">
        <w:rPr>
          <w:rFonts w:eastAsia="MS Mincho"/>
        </w:rPr>
        <w:t xml:space="preserve"> aufweisen</w:t>
      </w:r>
      <w:bookmarkEnd w:id="65"/>
      <w:r>
        <w:rPr>
          <w:rFonts w:eastAsia="MS Mincho" w:cs="Arial"/>
        </w:rPr>
        <w:t>.</w:t>
      </w:r>
      <w:bookmarkEnd w:id="63"/>
      <w:bookmarkEnd w:id="66"/>
    </w:p>
    <w:bookmarkEnd w:id="67"/>
    <w:p w:rsidR="00EB11AB" w:rsidRPr="00EF1C1B" w:rsidRDefault="00EB11AB">
      <w:pPr>
        <w:pStyle w:val="Textkrper-Zeileneinzug"/>
      </w:pPr>
    </w:p>
    <w:p w:rsidR="00EB11AB" w:rsidRPr="00EF1C1B" w:rsidRDefault="00EB11AB">
      <w:pPr>
        <w:pStyle w:val="Textkrper-Zeileneinzug"/>
      </w:pPr>
      <w:r w:rsidRPr="00EF1C1B">
        <w:t xml:space="preserve">Darüber hinaus können Nachkommen von im Anhang eingetragenen Zuchtpferden eingetragen werden, </w:t>
      </w:r>
    </w:p>
    <w:p w:rsidR="00EB11AB" w:rsidRPr="00EF1C1B" w:rsidRDefault="00EB11AB" w:rsidP="00EB11AB">
      <w:pPr>
        <w:pStyle w:val="Textkrper-Zeileneinzug"/>
        <w:numPr>
          <w:ilvl w:val="0"/>
          <w:numId w:val="7"/>
        </w:numPr>
        <w:tabs>
          <w:tab w:val="clear" w:pos="340"/>
        </w:tabs>
      </w:pPr>
      <w:r w:rsidRPr="00EF1C1B">
        <w:t xml:space="preserve">wenn die Anhang-Vorfahren über </w:t>
      </w:r>
      <w:r w:rsidR="003F3C2B">
        <w:rPr>
          <w:rFonts w:cs="Arial"/>
        </w:rPr>
        <w:t>drei</w:t>
      </w:r>
      <w:r w:rsidRPr="00EF1C1B">
        <w:rPr>
          <w:rFonts w:cs="Arial"/>
        </w:rPr>
        <w:t xml:space="preserve"> </w:t>
      </w:r>
      <w:r w:rsidRPr="00EF1C1B">
        <w:t xml:space="preserve">Generationen mit Zuchtpferden aus der Hauptabteilung (außer </w:t>
      </w:r>
      <w:bookmarkStart w:id="68" w:name="_Hlk494978204"/>
      <w:r w:rsidR="008051DA" w:rsidRPr="00AD19A9">
        <w:t>Fohlenbuch und</w:t>
      </w:r>
      <w:bookmarkEnd w:id="68"/>
      <w:r w:rsidR="008051DA" w:rsidRPr="00AD19A9">
        <w:t xml:space="preserve"> </w:t>
      </w:r>
      <w:r w:rsidRPr="00AD19A9">
        <w:t>Anhang</w:t>
      </w:r>
      <w:r w:rsidRPr="00EF1C1B">
        <w:t xml:space="preserve">) </w:t>
      </w:r>
      <w:proofErr w:type="spellStart"/>
      <w:r w:rsidRPr="00EF1C1B">
        <w:t>angepaart</w:t>
      </w:r>
      <w:proofErr w:type="spellEnd"/>
      <w:r w:rsidRPr="00EF1C1B">
        <w:t xml:space="preserve"> wurden,</w:t>
      </w:r>
    </w:p>
    <w:p w:rsidR="00EB11AB" w:rsidRPr="00EF1C1B" w:rsidRDefault="00EB11AB" w:rsidP="00EB11AB">
      <w:pPr>
        <w:pStyle w:val="Textkrper-Zeileneinzug"/>
        <w:numPr>
          <w:ilvl w:val="0"/>
          <w:numId w:val="11"/>
        </w:numPr>
        <w:tabs>
          <w:tab w:val="clear" w:pos="340"/>
        </w:tabs>
      </w:pPr>
      <w:r w:rsidRPr="00EF1C1B">
        <w:t>die zur Überprüfung der Identität vorgestellt wurden</w:t>
      </w:r>
    </w:p>
    <w:p w:rsidR="003F3C2B" w:rsidRPr="00BB34A4" w:rsidRDefault="003F3C2B" w:rsidP="003F3C2B">
      <w:pPr>
        <w:numPr>
          <w:ilvl w:val="0"/>
          <w:numId w:val="11"/>
        </w:numPr>
        <w:tabs>
          <w:tab w:val="clear" w:pos="340"/>
        </w:tabs>
        <w:rPr>
          <w:rFonts w:eastAsia="MS Mincho" w:cs="Arial"/>
        </w:rPr>
      </w:pPr>
      <w:bookmarkStart w:id="69" w:name="_Hlk496536149"/>
      <w:r w:rsidRPr="00BB34A4">
        <w:rPr>
          <w:rFonts w:eastAsia="MS Mincho" w:cs="Arial"/>
        </w:rPr>
        <w:t>deren väterliche und mütterliche Abstammung mittels DNA-Profil bestätigt wurde,</w:t>
      </w:r>
    </w:p>
    <w:p w:rsidR="00AD19A9" w:rsidRPr="002D4C55" w:rsidRDefault="00AD19A9" w:rsidP="00AD19A9">
      <w:pPr>
        <w:pStyle w:val="Textkrper-Zeileneinzug"/>
        <w:numPr>
          <w:ilvl w:val="0"/>
          <w:numId w:val="11"/>
        </w:numPr>
      </w:pPr>
      <w:r w:rsidRPr="002D4C55">
        <w:t>die in der Bewertung der äußeren Erscheinung gemäß B.15 der Satzung</w:t>
      </w:r>
      <w:hyperlink r:id="rId9" w:anchor="Bewertung" w:history="1">
        <w:r w:rsidRPr="002D4C55">
          <w:rPr>
            <w:rStyle w:val="Hyperlink"/>
          </w:rPr>
          <w:t xml:space="preserve"> </w:t>
        </w:r>
      </w:hyperlink>
      <w:r w:rsidRPr="002D4C55">
        <w:t>mindestens eine Gesamtnote von 6,0 erreichen, wobei die Wertnote 5,0 in keinem Eintragungsmerkmal unterschritten wurde,</w:t>
      </w:r>
    </w:p>
    <w:p w:rsidR="00AD19A9" w:rsidRPr="004D1C1C" w:rsidRDefault="00AD19A9" w:rsidP="00AD19A9">
      <w:pPr>
        <w:numPr>
          <w:ilvl w:val="0"/>
          <w:numId w:val="11"/>
        </w:numPr>
        <w:tabs>
          <w:tab w:val="clear" w:pos="340"/>
        </w:tabs>
        <w:rPr>
          <w:rFonts w:eastAsia="MS Mincho" w:cs="Arial"/>
        </w:rPr>
      </w:pPr>
      <w:r w:rsidRPr="00930AE7">
        <w:rPr>
          <w:rFonts w:eastAsia="MS Mincho" w:cs="Arial"/>
        </w:rPr>
        <w:t xml:space="preserve">die im Rahmen einer tierärztlichen Untersuchung </w:t>
      </w:r>
      <w:r w:rsidRPr="002D4C55">
        <w:rPr>
          <w:rFonts w:eastAsia="MS Mincho" w:cs="Arial"/>
        </w:rPr>
        <w:t xml:space="preserve">gemäß B.16 der Satzung </w:t>
      </w:r>
      <w:r w:rsidRPr="00930AE7">
        <w:rPr>
          <w:rFonts w:eastAsia="MS Mincho" w:cs="Arial"/>
        </w:rPr>
        <w:t xml:space="preserve">die Anforderungen an die Zuchttauglichkeit </w:t>
      </w:r>
      <w:r w:rsidRPr="000039FA">
        <w:rPr>
          <w:rFonts w:eastAsia="MS Mincho" w:cs="Arial"/>
        </w:rPr>
        <w:t>und Gesundheit erfüllen und gemäß der tierärztlichen Bescheinigung (</w:t>
      </w:r>
      <w:r w:rsidRPr="002D4C55">
        <w:rPr>
          <w:rFonts w:eastAsia="MS Mincho" w:cs="Arial"/>
        </w:rPr>
        <w:t>Anlage 2</w:t>
      </w:r>
      <w:r w:rsidRPr="000039FA">
        <w:rPr>
          <w:rFonts w:eastAsia="MS Mincho" w:cs="Arial"/>
        </w:rPr>
        <w:t xml:space="preserve">) untersucht wurden sowie keine gesundheitsbeeinträchtigenden Merkmale gemäß </w:t>
      </w:r>
      <w:hyperlink r:id="rId10" w:anchor="Liste" w:history="1">
        <w:r w:rsidRPr="00FA05E9">
          <w:t>Liste (Anlage 1)</w:t>
        </w:r>
      </w:hyperlink>
      <w:r w:rsidRPr="00FA05E9">
        <w:t xml:space="preserve"> a</w:t>
      </w:r>
      <w:r w:rsidRPr="00930AE7">
        <w:rPr>
          <w:rFonts w:eastAsia="MS Mincho" w:cs="Arial"/>
        </w:rPr>
        <w:t>ufweisen</w:t>
      </w:r>
      <w:r>
        <w:rPr>
          <w:rFonts w:eastAsia="MS Mincho" w:cs="Arial"/>
        </w:rPr>
        <w:t>.</w:t>
      </w:r>
    </w:p>
    <w:bookmarkEnd w:id="69"/>
    <w:p w:rsidR="00EB11AB" w:rsidRDefault="00EB11AB">
      <w:pPr>
        <w:ind w:left="340"/>
        <w:rPr>
          <w:rFonts w:eastAsia="MS Mincho"/>
          <w:i/>
          <w:iCs/>
        </w:rPr>
      </w:pPr>
    </w:p>
    <w:p w:rsidR="00AD19A9" w:rsidRPr="002D4C55" w:rsidRDefault="00AD19A9" w:rsidP="00AD19A9">
      <w:pPr>
        <w:pStyle w:val="berschrift3"/>
        <w:rPr>
          <w:rFonts w:eastAsia="MS Mincho"/>
        </w:rPr>
      </w:pPr>
      <w:bookmarkStart w:id="70" w:name="_Toc496536800"/>
      <w:bookmarkStart w:id="71" w:name="_Toc497135573"/>
      <w:bookmarkStart w:id="72" w:name="_Toc499488031"/>
      <w:bookmarkStart w:id="73" w:name="_Hlk495416375"/>
      <w:r w:rsidRPr="002D4C55">
        <w:rPr>
          <w:rFonts w:eastAsia="MS Mincho"/>
        </w:rPr>
        <w:t>(9.1.3) Anhang (Hauptabteilung des Zuchtbuches)</w:t>
      </w:r>
      <w:bookmarkEnd w:id="70"/>
      <w:bookmarkEnd w:id="71"/>
      <w:bookmarkEnd w:id="72"/>
    </w:p>
    <w:bookmarkEnd w:id="73"/>
    <w:p w:rsidR="003F3C2B" w:rsidRPr="003F3C2B" w:rsidRDefault="003F3C2B" w:rsidP="003F3C2B">
      <w:pPr>
        <w:rPr>
          <w:rFonts w:eastAsia="MS Mincho"/>
        </w:rPr>
      </w:pPr>
      <w:r w:rsidRPr="003F3C2B">
        <w:rPr>
          <w:rFonts w:eastAsia="MS Mincho"/>
        </w:rPr>
        <w:t xml:space="preserve">Auf Antrag werden frühestens im 3. Lebensjahr Hengste eingetragen, </w:t>
      </w:r>
    </w:p>
    <w:p w:rsidR="00EB11AB" w:rsidRDefault="00EB11AB" w:rsidP="00EB11AB">
      <w:pPr>
        <w:pStyle w:val="Textkrper-Zeileneinzug"/>
        <w:numPr>
          <w:ilvl w:val="0"/>
          <w:numId w:val="6"/>
        </w:numPr>
        <w:tabs>
          <w:tab w:val="clear" w:pos="340"/>
        </w:tabs>
      </w:pPr>
      <w:r>
        <w:t>deren Eltern im Zucht</w:t>
      </w:r>
      <w:r w:rsidR="003F3C2B">
        <w:t>buch der Rasse eingetragen sind und</w:t>
      </w:r>
    </w:p>
    <w:p w:rsidR="00EB11AB" w:rsidRDefault="00EB11AB" w:rsidP="00EB11AB">
      <w:pPr>
        <w:pStyle w:val="Textkrper-Zeileneinzug"/>
        <w:numPr>
          <w:ilvl w:val="0"/>
          <w:numId w:val="6"/>
        </w:numPr>
        <w:tabs>
          <w:tab w:val="clear" w:pos="340"/>
        </w:tabs>
      </w:pPr>
      <w:r>
        <w:lastRenderedPageBreak/>
        <w:t>die nicht die Eintragungsvoraussetzungen für das Hengstbuch I und II erfüllen.</w:t>
      </w:r>
    </w:p>
    <w:p w:rsidR="00EB11AB" w:rsidRDefault="00EB11AB" w:rsidP="008051DA">
      <w:pPr>
        <w:pStyle w:val="Textkrper-Zeileneinzug"/>
        <w:ind w:left="0"/>
      </w:pPr>
    </w:p>
    <w:p w:rsidR="003F3C2B" w:rsidRPr="006C7C55" w:rsidRDefault="003F3C2B" w:rsidP="003F3C2B">
      <w:pPr>
        <w:rPr>
          <w:rFonts w:cs="Arial"/>
        </w:rPr>
      </w:pPr>
      <w:r w:rsidRPr="003F3C2B">
        <w:rPr>
          <w:rFonts w:cs="Arial"/>
        </w:rPr>
        <w:t>Die Eintragung von Pferden, die im Fohlenbuch eingetragen sind, erfolgt automatisch, wenn von diesen Nachkommen registriert werden.</w:t>
      </w:r>
      <w:r w:rsidRPr="006C7C55">
        <w:rPr>
          <w:rFonts w:cs="Arial"/>
        </w:rPr>
        <w:t xml:space="preserve"> </w:t>
      </w:r>
    </w:p>
    <w:p w:rsidR="003F3C2B" w:rsidRDefault="003F3C2B" w:rsidP="008051DA">
      <w:pPr>
        <w:pStyle w:val="Textkrper-Zeileneinzug"/>
        <w:ind w:left="0"/>
      </w:pPr>
    </w:p>
    <w:p w:rsidR="005E2A3D" w:rsidRPr="002D4C55" w:rsidRDefault="005E2A3D" w:rsidP="005E2A3D">
      <w:pPr>
        <w:pStyle w:val="berschrift3"/>
        <w:rPr>
          <w:rFonts w:eastAsia="MS Mincho"/>
        </w:rPr>
      </w:pPr>
      <w:bookmarkStart w:id="74" w:name="_Toc496536801"/>
      <w:bookmarkStart w:id="75" w:name="_Toc497135574"/>
      <w:bookmarkStart w:id="76" w:name="_Toc499488032"/>
      <w:bookmarkStart w:id="77" w:name="_Hlk494978344"/>
      <w:r w:rsidRPr="002D4C55">
        <w:rPr>
          <w:rFonts w:eastAsia="MS Mincho"/>
        </w:rPr>
        <w:t>(9.1.4) Fohlenbuch (Hauptabteilung des Zuchtbuches)</w:t>
      </w:r>
      <w:bookmarkEnd w:id="74"/>
      <w:bookmarkEnd w:id="75"/>
      <w:bookmarkEnd w:id="76"/>
    </w:p>
    <w:p w:rsidR="008051DA" w:rsidRPr="00AD19A9" w:rsidRDefault="008051DA" w:rsidP="008051DA">
      <w:pPr>
        <w:pStyle w:val="Textkrper-Zeileneinzug"/>
        <w:ind w:left="357" w:hanging="357"/>
        <w:rPr>
          <w:rFonts w:cs="Arial"/>
          <w:szCs w:val="22"/>
        </w:rPr>
      </w:pPr>
      <w:r w:rsidRPr="00AD19A9">
        <w:rPr>
          <w:rFonts w:cs="Arial"/>
          <w:szCs w:val="22"/>
        </w:rPr>
        <w:t>Im Jahr der Geburt werden alle Hengst</w:t>
      </w:r>
      <w:r w:rsidR="00A532DB">
        <w:rPr>
          <w:rFonts w:cs="Arial"/>
          <w:szCs w:val="22"/>
        </w:rPr>
        <w:t>fohlen</w:t>
      </w:r>
      <w:r w:rsidRPr="00AD19A9">
        <w:rPr>
          <w:rFonts w:cs="Arial"/>
          <w:szCs w:val="22"/>
        </w:rPr>
        <w:t xml:space="preserve"> eingetragen, </w:t>
      </w:r>
    </w:p>
    <w:p w:rsidR="008051DA" w:rsidRPr="00AD19A9" w:rsidRDefault="008051DA" w:rsidP="008051DA">
      <w:pPr>
        <w:numPr>
          <w:ilvl w:val="0"/>
          <w:numId w:val="6"/>
        </w:numPr>
        <w:tabs>
          <w:tab w:val="clear" w:pos="340"/>
          <w:tab w:val="clear" w:pos="700"/>
          <w:tab w:val="num" w:pos="360"/>
        </w:tabs>
        <w:rPr>
          <w:rFonts w:eastAsia="MS Mincho" w:cs="Arial"/>
          <w:szCs w:val="22"/>
        </w:rPr>
      </w:pPr>
      <w:r w:rsidRPr="00AD19A9">
        <w:rPr>
          <w:rFonts w:cs="Arial"/>
          <w:szCs w:val="22"/>
        </w:rPr>
        <w:t xml:space="preserve">deren Eltern im Zuchtbuch </w:t>
      </w:r>
      <w:r w:rsidRPr="00AD19A9">
        <w:rPr>
          <w:rFonts w:eastAsia="MS Mincho" w:cs="Arial"/>
          <w:szCs w:val="22"/>
        </w:rPr>
        <w:t>der Rasse eingetragen sind.</w:t>
      </w:r>
    </w:p>
    <w:bookmarkEnd w:id="77"/>
    <w:p w:rsidR="008051DA" w:rsidRDefault="008051DA" w:rsidP="008051DA">
      <w:pPr>
        <w:pStyle w:val="Textkrper-Zeileneinzug"/>
        <w:ind w:left="0"/>
      </w:pPr>
    </w:p>
    <w:p w:rsidR="00AD19A9" w:rsidRPr="002D4C55" w:rsidRDefault="00AD19A9" w:rsidP="00AD19A9">
      <w:pPr>
        <w:pStyle w:val="berschrift2"/>
        <w:rPr>
          <w:rFonts w:eastAsia="MS Mincho"/>
        </w:rPr>
      </w:pPr>
      <w:bookmarkStart w:id="78" w:name="_Toc496536804"/>
      <w:bookmarkStart w:id="79" w:name="_Toc497135575"/>
      <w:bookmarkStart w:id="80" w:name="_Toc499488033"/>
      <w:bookmarkStart w:id="81" w:name="_Hlk495418677"/>
      <w:r>
        <w:rPr>
          <w:rFonts w:eastAsia="MS Mincho"/>
        </w:rPr>
        <w:t xml:space="preserve">(9.2) </w:t>
      </w:r>
      <w:r w:rsidRPr="002D4C55">
        <w:rPr>
          <w:rFonts w:eastAsia="MS Mincho"/>
        </w:rPr>
        <w:t>Zuchtbuch für Stuten</w:t>
      </w:r>
      <w:bookmarkEnd w:id="78"/>
      <w:bookmarkEnd w:id="79"/>
      <w:bookmarkEnd w:id="80"/>
    </w:p>
    <w:p w:rsidR="00AD19A9" w:rsidRPr="002D4C55" w:rsidRDefault="00AD19A9" w:rsidP="00AD19A9">
      <w:pPr>
        <w:pStyle w:val="berschrift3"/>
        <w:rPr>
          <w:rFonts w:eastAsia="MS Mincho"/>
        </w:rPr>
      </w:pPr>
      <w:bookmarkStart w:id="82" w:name="_Toc496536805"/>
      <w:bookmarkStart w:id="83" w:name="_Toc497135576"/>
      <w:bookmarkStart w:id="84" w:name="_Toc499488034"/>
      <w:bookmarkStart w:id="85" w:name="_Hlk496172101"/>
      <w:r w:rsidRPr="002D4C55">
        <w:rPr>
          <w:rFonts w:eastAsia="MS Mincho"/>
        </w:rPr>
        <w:t>(9.2.1) Stutbuch I (Hauptabteilung des Zuchtbuches)</w:t>
      </w:r>
      <w:bookmarkEnd w:id="82"/>
      <w:bookmarkEnd w:id="83"/>
      <w:bookmarkEnd w:id="84"/>
    </w:p>
    <w:bookmarkEnd w:id="81"/>
    <w:bookmarkEnd w:id="85"/>
    <w:p w:rsidR="00EB11AB" w:rsidRDefault="00EB11AB" w:rsidP="008051DA">
      <w:pPr>
        <w:rPr>
          <w:rFonts w:eastAsia="MS Mincho"/>
        </w:rPr>
      </w:pPr>
      <w:r>
        <w:rPr>
          <w:rFonts w:eastAsia="MS Mincho"/>
        </w:rPr>
        <w:t>Es werden Stuten eingetragen, die im Jahr der Eintragung mindestens dreijährig sind,</w:t>
      </w:r>
    </w:p>
    <w:p w:rsidR="00AD19A9" w:rsidRPr="002D4C55" w:rsidRDefault="00AD19A9" w:rsidP="00AD19A9">
      <w:pPr>
        <w:numPr>
          <w:ilvl w:val="0"/>
          <w:numId w:val="5"/>
        </w:numPr>
        <w:rPr>
          <w:rFonts w:eastAsia="MS Mincho"/>
        </w:rPr>
      </w:pPr>
      <w:bookmarkStart w:id="86" w:name="_Hlk496190093"/>
      <w:bookmarkStart w:id="87" w:name="_Hlk495418695"/>
      <w:bookmarkStart w:id="88" w:name="_Hlk495046796"/>
      <w:r w:rsidRPr="002D4C55">
        <w:rPr>
          <w:rFonts w:eastAsia="MS Mincho" w:cs="Arial"/>
        </w:rPr>
        <w:t>deren Eltern in der Hauptabteilung der Rasse (außer Fohlenbuch und Anhang) eingetragen sind,</w:t>
      </w:r>
      <w:bookmarkEnd w:id="86"/>
    </w:p>
    <w:bookmarkEnd w:id="87"/>
    <w:p w:rsidR="008051DA" w:rsidRDefault="008051DA" w:rsidP="008051DA">
      <w:pPr>
        <w:numPr>
          <w:ilvl w:val="0"/>
          <w:numId w:val="5"/>
        </w:numPr>
        <w:tabs>
          <w:tab w:val="clear" w:pos="340"/>
        </w:tabs>
      </w:pPr>
      <w:r>
        <w:t xml:space="preserve">die zur Überprüfung der Identität vorgestellt </w:t>
      </w:r>
      <w:bookmarkStart w:id="89" w:name="_Hlk494978611"/>
      <w:r w:rsidRPr="00AD19A9">
        <w:t>wurden</w:t>
      </w:r>
      <w:bookmarkEnd w:id="89"/>
      <w:r>
        <w:t>,</w:t>
      </w:r>
    </w:p>
    <w:p w:rsidR="00AD19A9" w:rsidRDefault="00AD19A9" w:rsidP="00AD19A9">
      <w:pPr>
        <w:numPr>
          <w:ilvl w:val="0"/>
          <w:numId w:val="5"/>
        </w:numPr>
        <w:tabs>
          <w:tab w:val="clear" w:pos="340"/>
        </w:tabs>
        <w:rPr>
          <w:rFonts w:eastAsia="MS Mincho"/>
        </w:rPr>
      </w:pPr>
      <w:bookmarkStart w:id="90" w:name="_Hlk495391083"/>
      <w:bookmarkStart w:id="91" w:name="_Hlk495418762"/>
      <w:bookmarkStart w:id="92" w:name="_Hlk496518776"/>
      <w:bookmarkEnd w:id="88"/>
      <w:r>
        <w:rPr>
          <w:rFonts w:eastAsia="MS Mincho"/>
        </w:rPr>
        <w:t xml:space="preserve">die in der Bewertung der äußeren Erscheinung </w:t>
      </w:r>
      <w:bookmarkStart w:id="93" w:name="_Hlk496190154"/>
      <w:r w:rsidRPr="002D4C55">
        <w:rPr>
          <w:rFonts w:eastAsia="MS Mincho"/>
        </w:rPr>
        <w:t xml:space="preserve">gemäß B.15 </w:t>
      </w:r>
      <w:r w:rsidRPr="002D4C55">
        <w:rPr>
          <w:rFonts w:cs="Arial"/>
        </w:rPr>
        <w:t xml:space="preserve">der Satzung und gemäß (11.2) </w:t>
      </w:r>
      <w:proofErr w:type="spellStart"/>
      <w:r w:rsidRPr="002D4C55">
        <w:rPr>
          <w:rFonts w:cs="Arial"/>
        </w:rPr>
        <w:t>Stutbucheintragung</w:t>
      </w:r>
      <w:proofErr w:type="spellEnd"/>
      <w:r w:rsidRPr="002D4C55">
        <w:rPr>
          <w:rFonts w:cs="Arial"/>
        </w:rPr>
        <w:t xml:space="preserve"> dieses Zuchtprogramms</w:t>
      </w:r>
      <w:bookmarkEnd w:id="93"/>
      <w:r>
        <w:rPr>
          <w:rFonts w:eastAsia="MS Mincho"/>
        </w:rPr>
        <w:t xml:space="preserve"> mindestens eine Gesamtnote von 6,0 erreicht haben, wobei die Wertnote 5,0 in keinem Eintragungsmerkmal unterschritten wurde,</w:t>
      </w:r>
    </w:p>
    <w:bookmarkEnd w:id="90"/>
    <w:p w:rsidR="00AD19A9" w:rsidRDefault="00AD19A9" w:rsidP="00AD19A9">
      <w:pPr>
        <w:numPr>
          <w:ilvl w:val="0"/>
          <w:numId w:val="5"/>
        </w:numPr>
        <w:tabs>
          <w:tab w:val="clear" w:pos="340"/>
        </w:tabs>
        <w:rPr>
          <w:rFonts w:eastAsia="MS Mincho"/>
        </w:rPr>
      </w:pPr>
      <w:r>
        <w:rPr>
          <w:rFonts w:eastAsia="MS Mincho"/>
        </w:rPr>
        <w:t xml:space="preserve">die keine gesundheitsbeeinträchtigenden Merkmale </w:t>
      </w:r>
      <w:r w:rsidRPr="00AD19A9">
        <w:rPr>
          <w:rFonts w:eastAsia="MS Mincho"/>
        </w:rPr>
        <w:t xml:space="preserve">gemäß </w:t>
      </w:r>
      <w:bookmarkStart w:id="94" w:name="_Hlk494978657"/>
      <w:r w:rsidRPr="00AD19A9">
        <w:rPr>
          <w:rFonts w:eastAsia="MS Mincho"/>
        </w:rPr>
        <w:fldChar w:fldCharType="begin"/>
      </w:r>
      <w:r w:rsidRPr="00AD19A9">
        <w:instrText xml:space="preserve"> HYPERLINK "file:///\\\\fn-data\\Groups\\Zucht\\ZVO\\2014%20ZVO%20Beschluss%20Dezember%202014%20-%20aktuell\\Dateien\\D%20Anlagen.doc" \l "Liste" </w:instrText>
      </w:r>
      <w:r w:rsidRPr="00AD19A9">
        <w:rPr>
          <w:rFonts w:eastAsia="MS Mincho"/>
        </w:rPr>
        <w:fldChar w:fldCharType="separate"/>
      </w:r>
      <w:r w:rsidRPr="00AD19A9">
        <w:rPr>
          <w:rFonts w:eastAsia="MS Mincho"/>
        </w:rPr>
        <w:t>Liste (Anlage 1)</w:t>
      </w:r>
      <w:r w:rsidRPr="00AD19A9">
        <w:rPr>
          <w:rFonts w:eastAsia="MS Mincho"/>
        </w:rPr>
        <w:fldChar w:fldCharType="end"/>
      </w:r>
      <w:r w:rsidRPr="002F724F">
        <w:rPr>
          <w:rFonts w:eastAsia="MS Mincho"/>
        </w:rPr>
        <w:t xml:space="preserve"> </w:t>
      </w:r>
      <w:bookmarkEnd w:id="94"/>
      <w:r>
        <w:rPr>
          <w:rFonts w:eastAsia="MS Mincho"/>
        </w:rPr>
        <w:t>aufweisen.</w:t>
      </w:r>
      <w:bookmarkEnd w:id="91"/>
    </w:p>
    <w:bookmarkEnd w:id="92"/>
    <w:p w:rsidR="00EB11AB" w:rsidRDefault="00EB11AB">
      <w:pPr>
        <w:ind w:left="340"/>
        <w:rPr>
          <w:rFonts w:eastAsia="MS Mincho"/>
          <w:highlight w:val="yellow"/>
        </w:rPr>
      </w:pPr>
    </w:p>
    <w:p w:rsidR="00AD19A9" w:rsidRPr="002D4C55" w:rsidRDefault="00AD19A9" w:rsidP="00AD19A9">
      <w:pPr>
        <w:pStyle w:val="berschrift3"/>
        <w:rPr>
          <w:rFonts w:eastAsia="MS Mincho"/>
        </w:rPr>
      </w:pPr>
      <w:bookmarkStart w:id="95" w:name="_Toc496536806"/>
      <w:bookmarkStart w:id="96" w:name="_Toc497135577"/>
      <w:bookmarkStart w:id="97" w:name="_Toc499488035"/>
      <w:bookmarkStart w:id="98" w:name="_Hlk495418841"/>
      <w:r w:rsidRPr="002D4C55">
        <w:rPr>
          <w:rFonts w:eastAsia="MS Mincho"/>
        </w:rPr>
        <w:t>(9.2.2) Stutbuch II (Hauptabteilung des Zuchtbuches)</w:t>
      </w:r>
      <w:bookmarkEnd w:id="95"/>
      <w:bookmarkEnd w:id="96"/>
      <w:bookmarkEnd w:id="97"/>
    </w:p>
    <w:p w:rsidR="00EB11AB" w:rsidRDefault="00EB11AB" w:rsidP="008051DA">
      <w:pPr>
        <w:rPr>
          <w:rFonts w:eastAsia="MS Mincho"/>
        </w:rPr>
      </w:pPr>
      <w:bookmarkStart w:id="99" w:name="_Hlk499216173"/>
      <w:bookmarkEnd w:id="98"/>
      <w:r>
        <w:rPr>
          <w:rFonts w:eastAsia="MS Mincho"/>
        </w:rPr>
        <w:t>Es werden Stuten eingetragen, die im Jahr der Eintragung mindestens dreijährig sind,</w:t>
      </w:r>
    </w:p>
    <w:p w:rsidR="00AD19A9" w:rsidRDefault="00AD19A9" w:rsidP="00AD19A9">
      <w:pPr>
        <w:numPr>
          <w:ilvl w:val="0"/>
          <w:numId w:val="5"/>
        </w:numPr>
        <w:tabs>
          <w:tab w:val="clear" w:pos="340"/>
        </w:tabs>
        <w:rPr>
          <w:rFonts w:eastAsia="MS Mincho"/>
        </w:rPr>
      </w:pPr>
      <w:bookmarkStart w:id="100" w:name="_Hlk496518827"/>
      <w:bookmarkStart w:id="101" w:name="_Hlk495418857"/>
      <w:bookmarkStart w:id="102" w:name="_Hlk495418874"/>
      <w:bookmarkEnd w:id="99"/>
      <w:r>
        <w:rPr>
          <w:rFonts w:eastAsia="MS Mincho"/>
        </w:rPr>
        <w:t xml:space="preserve">deren </w:t>
      </w:r>
      <w:bookmarkStart w:id="103" w:name="_Hlk494957477"/>
      <w:r w:rsidRPr="002D4C55">
        <w:rPr>
          <w:rFonts w:cs="Arial"/>
        </w:rPr>
        <w:t xml:space="preserve">Eltern in der Hauptabteilung </w:t>
      </w:r>
      <w:r w:rsidRPr="002D4C55">
        <w:rPr>
          <w:rFonts w:eastAsia="MS Mincho" w:cs="Arial"/>
        </w:rPr>
        <w:t>der Rasse (außer Fohlenbuch und</w:t>
      </w:r>
      <w:bookmarkEnd w:id="103"/>
      <w:r w:rsidRPr="002D4C55">
        <w:rPr>
          <w:rFonts w:eastAsia="MS Mincho" w:cs="Arial"/>
        </w:rPr>
        <w:t xml:space="preserve"> </w:t>
      </w:r>
      <w:r w:rsidRPr="002D4C55">
        <w:rPr>
          <w:rFonts w:eastAsia="MS Mincho"/>
        </w:rPr>
        <w:t>Anhang</w:t>
      </w:r>
      <w:r>
        <w:rPr>
          <w:rFonts w:eastAsia="MS Mincho"/>
        </w:rPr>
        <w:t>) eingetragen sind,</w:t>
      </w:r>
    </w:p>
    <w:p w:rsidR="00AD19A9" w:rsidRPr="00D47A83" w:rsidRDefault="00AD19A9" w:rsidP="00AD19A9">
      <w:pPr>
        <w:numPr>
          <w:ilvl w:val="0"/>
          <w:numId w:val="5"/>
        </w:numPr>
        <w:tabs>
          <w:tab w:val="clear" w:pos="340"/>
        </w:tabs>
        <w:rPr>
          <w:rFonts w:eastAsia="MS Mincho"/>
        </w:rPr>
      </w:pPr>
      <w:bookmarkStart w:id="104" w:name="_Hlk494978908"/>
      <w:bookmarkStart w:id="105" w:name="_Hlk496190447"/>
      <w:bookmarkEnd w:id="100"/>
      <w:r w:rsidRPr="00D47A83">
        <w:rPr>
          <w:rFonts w:eastAsia="MS Mincho"/>
        </w:rPr>
        <w:t>deren Identität überprüft worden ist</w:t>
      </w:r>
      <w:bookmarkEnd w:id="104"/>
      <w:r w:rsidRPr="00D47A83">
        <w:rPr>
          <w:rFonts w:eastAsia="MS Mincho"/>
        </w:rPr>
        <w:t>,</w:t>
      </w:r>
    </w:p>
    <w:p w:rsidR="00AD19A9" w:rsidRDefault="00AD19A9" w:rsidP="00AD19A9">
      <w:pPr>
        <w:numPr>
          <w:ilvl w:val="0"/>
          <w:numId w:val="5"/>
        </w:numPr>
        <w:tabs>
          <w:tab w:val="clear" w:pos="340"/>
        </w:tabs>
        <w:rPr>
          <w:rFonts w:eastAsia="MS Mincho"/>
        </w:rPr>
      </w:pPr>
      <w:bookmarkStart w:id="106" w:name="_Hlk496518845"/>
      <w:bookmarkEnd w:id="101"/>
      <w:r>
        <w:rPr>
          <w:rFonts w:eastAsia="MS Mincho"/>
        </w:rPr>
        <w:t xml:space="preserve">die keine gesundheitsbeeinträchtigenden Merkmale </w:t>
      </w:r>
      <w:r w:rsidRPr="002F724F">
        <w:rPr>
          <w:rFonts w:eastAsia="MS Mincho"/>
        </w:rPr>
        <w:t xml:space="preserve">gemäß </w:t>
      </w:r>
      <w:bookmarkStart w:id="107" w:name="_Hlk494978920"/>
      <w:r w:rsidRPr="000423E2">
        <w:fldChar w:fldCharType="begin"/>
      </w:r>
      <w:r w:rsidRPr="000423E2">
        <w:instrText xml:space="preserve"> HYPERLINK "file:///\\\\fn-data\\Groups\\Zucht\\ZVO\\2014%20ZVO%20Beschluss%20Dezember%202014%20-%20aktuell\\Dateien\\D%20Anlagen.doc" \l "Liste" </w:instrText>
      </w:r>
      <w:r w:rsidRPr="000423E2">
        <w:fldChar w:fldCharType="separate"/>
      </w:r>
      <w:r w:rsidRPr="000423E2">
        <w:t>Liste (Anlage 1)</w:t>
      </w:r>
      <w:r w:rsidRPr="000423E2">
        <w:fldChar w:fldCharType="end"/>
      </w:r>
      <w:bookmarkEnd w:id="107"/>
      <w:r w:rsidRPr="000423E2">
        <w:t xml:space="preserve"> </w:t>
      </w:r>
      <w:r>
        <w:rPr>
          <w:rFonts w:eastAsia="MS Mincho"/>
        </w:rPr>
        <w:t>aufweisen.</w:t>
      </w:r>
      <w:bookmarkEnd w:id="102"/>
    </w:p>
    <w:bookmarkEnd w:id="105"/>
    <w:bookmarkEnd w:id="106"/>
    <w:p w:rsidR="00EB11AB" w:rsidRDefault="00EB11AB">
      <w:pPr>
        <w:tabs>
          <w:tab w:val="clear" w:pos="340"/>
        </w:tabs>
        <w:rPr>
          <w:rFonts w:eastAsia="MS Mincho"/>
        </w:rPr>
      </w:pPr>
    </w:p>
    <w:p w:rsidR="00EB11AB" w:rsidRDefault="00EB11AB">
      <w:pPr>
        <w:pStyle w:val="Textkrper-Zeileneinzug"/>
      </w:pPr>
      <w:r>
        <w:t xml:space="preserve">Darüber hinaus können Nachkommen von im Anhang eingetragenen Zuchtpferden eingetragen werden, </w:t>
      </w:r>
    </w:p>
    <w:p w:rsidR="00EB11AB" w:rsidRPr="00AD19A9" w:rsidRDefault="00EB11AB" w:rsidP="00EB11AB">
      <w:pPr>
        <w:pStyle w:val="Textkrper-Zeileneinzug"/>
        <w:numPr>
          <w:ilvl w:val="0"/>
          <w:numId w:val="10"/>
        </w:numPr>
        <w:tabs>
          <w:tab w:val="clear" w:pos="340"/>
        </w:tabs>
      </w:pPr>
      <w:r>
        <w:t xml:space="preserve">wenn die Anhang-Vorfahren über zwei Generationen mit Zuchtpferden aus der Hauptabteilung (außer </w:t>
      </w:r>
      <w:bookmarkStart w:id="108" w:name="_Hlk494979167"/>
      <w:r w:rsidR="008051DA" w:rsidRPr="00AD19A9">
        <w:t xml:space="preserve">Fohlenbuch und </w:t>
      </w:r>
      <w:bookmarkEnd w:id="108"/>
      <w:r w:rsidRPr="00AD19A9">
        <w:t xml:space="preserve">Anhang) </w:t>
      </w:r>
      <w:proofErr w:type="spellStart"/>
      <w:r w:rsidRPr="00AD19A9">
        <w:t>angepaart</w:t>
      </w:r>
      <w:proofErr w:type="spellEnd"/>
      <w:r w:rsidRPr="00AD19A9">
        <w:t xml:space="preserve"> wurden,</w:t>
      </w:r>
    </w:p>
    <w:p w:rsidR="00EB11AB" w:rsidRDefault="00EB11AB" w:rsidP="00EB11AB">
      <w:pPr>
        <w:pStyle w:val="Textkrper-Zeileneinzug"/>
        <w:numPr>
          <w:ilvl w:val="0"/>
          <w:numId w:val="11"/>
        </w:numPr>
        <w:tabs>
          <w:tab w:val="clear" w:pos="340"/>
        </w:tabs>
      </w:pPr>
      <w:r w:rsidRPr="00AD19A9">
        <w:t xml:space="preserve">die zur Überprüfung der Identität vorgestellt </w:t>
      </w:r>
      <w:r>
        <w:t>wurden</w:t>
      </w:r>
    </w:p>
    <w:p w:rsidR="00AD19A9" w:rsidRDefault="00AD19A9" w:rsidP="00AD19A9">
      <w:pPr>
        <w:numPr>
          <w:ilvl w:val="0"/>
          <w:numId w:val="11"/>
        </w:numPr>
        <w:tabs>
          <w:tab w:val="clear" w:pos="340"/>
        </w:tabs>
      </w:pPr>
      <w:bookmarkStart w:id="109" w:name="_Hlk495418942"/>
      <w:bookmarkStart w:id="110" w:name="_Hlk496518912"/>
      <w:r>
        <w:t xml:space="preserve">die in der Bewertung der äußeren Erscheinung </w:t>
      </w:r>
      <w:r w:rsidRPr="002D4C55">
        <w:rPr>
          <w:rFonts w:eastAsia="MS Mincho"/>
        </w:rPr>
        <w:t xml:space="preserve">gemäß B.15 </w:t>
      </w:r>
      <w:r w:rsidRPr="002D4C55">
        <w:rPr>
          <w:rFonts w:cs="Arial"/>
        </w:rPr>
        <w:t xml:space="preserve">der Satzung </w:t>
      </w:r>
      <w:r>
        <w:t>mindestens eine Gesamtnote von 6,0 erreicht haben, wobei die Wertnote 5,0 in keinem Eintragungsmerkmal unterschritten wurde,</w:t>
      </w:r>
    </w:p>
    <w:p w:rsidR="00AD19A9" w:rsidRDefault="00AD19A9" w:rsidP="00AD19A9">
      <w:pPr>
        <w:numPr>
          <w:ilvl w:val="0"/>
          <w:numId w:val="11"/>
        </w:numPr>
        <w:tabs>
          <w:tab w:val="clear" w:pos="340"/>
        </w:tabs>
      </w:pPr>
      <w:r>
        <w:rPr>
          <w:rFonts w:eastAsia="MS Mincho"/>
        </w:rPr>
        <w:t xml:space="preserve">die keine gesundheitsbeeinträchtigenden Merkmale gemäß </w:t>
      </w:r>
      <w:hyperlink r:id="rId11" w:anchor="Liste" w:history="1">
        <w:r w:rsidRPr="00FD3187">
          <w:rPr>
            <w:rFonts w:eastAsia="MS Mincho"/>
          </w:rPr>
          <w:t>Liste (Anlage 1)</w:t>
        </w:r>
      </w:hyperlink>
      <w:r w:rsidRPr="00FD3187">
        <w:rPr>
          <w:rFonts w:eastAsia="MS Mincho"/>
        </w:rPr>
        <w:t xml:space="preserve"> a</w:t>
      </w:r>
      <w:r>
        <w:rPr>
          <w:rFonts w:eastAsia="MS Mincho"/>
        </w:rPr>
        <w:t>ufweisen.</w:t>
      </w:r>
      <w:bookmarkEnd w:id="109"/>
    </w:p>
    <w:bookmarkEnd w:id="110"/>
    <w:p w:rsidR="00EB11AB" w:rsidRDefault="00EB11AB">
      <w:pPr>
        <w:ind w:left="340"/>
        <w:rPr>
          <w:rFonts w:eastAsia="MS Mincho"/>
        </w:rPr>
      </w:pPr>
    </w:p>
    <w:p w:rsidR="00AD19A9" w:rsidRPr="002D4C55" w:rsidRDefault="00AD19A9" w:rsidP="00AD19A9">
      <w:pPr>
        <w:pStyle w:val="berschrift3"/>
        <w:rPr>
          <w:rFonts w:eastAsia="MS Mincho"/>
        </w:rPr>
      </w:pPr>
      <w:bookmarkStart w:id="111" w:name="_Toc496536807"/>
      <w:bookmarkStart w:id="112" w:name="_Toc497135578"/>
      <w:bookmarkStart w:id="113" w:name="_Toc499488036"/>
      <w:bookmarkStart w:id="114" w:name="_Hlk495418961"/>
      <w:r w:rsidRPr="002D4C55">
        <w:rPr>
          <w:rFonts w:eastAsia="MS Mincho"/>
        </w:rPr>
        <w:t>(9.2.3) Anhang (Hauptabteilung des Zuchtbuches)</w:t>
      </w:r>
      <w:bookmarkEnd w:id="111"/>
      <w:bookmarkEnd w:id="112"/>
      <w:bookmarkEnd w:id="113"/>
    </w:p>
    <w:bookmarkEnd w:id="114"/>
    <w:p w:rsidR="003F3C2B" w:rsidRPr="003F3C2B" w:rsidRDefault="003F3C2B" w:rsidP="003F3C2B">
      <w:pPr>
        <w:rPr>
          <w:rFonts w:eastAsia="MS Mincho"/>
        </w:rPr>
      </w:pPr>
      <w:r w:rsidRPr="003F3C2B">
        <w:rPr>
          <w:rFonts w:eastAsia="MS Mincho"/>
        </w:rPr>
        <w:t>Es werden Stuten eingetragen, die im Jahr der Eintragung mindestens dreijährig sind,</w:t>
      </w:r>
    </w:p>
    <w:p w:rsidR="00EB11AB" w:rsidRDefault="00EB11AB" w:rsidP="00EB11AB">
      <w:pPr>
        <w:pStyle w:val="Textkrper-Zeileneinzug"/>
        <w:numPr>
          <w:ilvl w:val="0"/>
          <w:numId w:val="6"/>
        </w:numPr>
        <w:tabs>
          <w:tab w:val="clear" w:pos="340"/>
        </w:tabs>
      </w:pPr>
      <w:r>
        <w:t>deren Eltern im Zucht</w:t>
      </w:r>
      <w:r w:rsidR="003F3C2B">
        <w:t>buch der Rasse eingetragen sind und</w:t>
      </w:r>
    </w:p>
    <w:p w:rsidR="00EB11AB" w:rsidRDefault="00EB11AB" w:rsidP="00EB11AB">
      <w:pPr>
        <w:pStyle w:val="Textkrper-Zeileneinzug"/>
        <w:numPr>
          <w:ilvl w:val="0"/>
          <w:numId w:val="6"/>
        </w:numPr>
        <w:tabs>
          <w:tab w:val="clear" w:pos="340"/>
        </w:tabs>
      </w:pPr>
      <w:r>
        <w:t>die nicht die Eintragungsvoraussetzungen für das Stutbuch I und II erfüllen.</w:t>
      </w:r>
    </w:p>
    <w:p w:rsidR="00EB11AB" w:rsidRDefault="00EB11AB" w:rsidP="008051DA">
      <w:pPr>
        <w:pStyle w:val="Textkrper-Zeileneinzug"/>
        <w:ind w:left="0"/>
      </w:pPr>
    </w:p>
    <w:p w:rsidR="003F3C2B" w:rsidRPr="006C7C55" w:rsidRDefault="003F3C2B" w:rsidP="003F3C2B">
      <w:pPr>
        <w:rPr>
          <w:rFonts w:cs="Arial"/>
        </w:rPr>
      </w:pPr>
      <w:r w:rsidRPr="003F3C2B">
        <w:rPr>
          <w:rFonts w:cs="Arial"/>
        </w:rPr>
        <w:t>Die Eintragung von Pferden, die im Fohlenbuch eingetragen sind, erfolgt automatisch, wenn von diesen Nachkommen registriert werden.</w:t>
      </w:r>
      <w:r w:rsidRPr="006C7C55">
        <w:rPr>
          <w:rFonts w:cs="Arial"/>
        </w:rPr>
        <w:t xml:space="preserve"> </w:t>
      </w:r>
    </w:p>
    <w:p w:rsidR="003F3C2B" w:rsidRDefault="003F3C2B" w:rsidP="008051DA">
      <w:pPr>
        <w:pStyle w:val="Textkrper-Zeileneinzug"/>
        <w:ind w:left="0"/>
      </w:pPr>
    </w:p>
    <w:p w:rsidR="00AD19A9" w:rsidRPr="002D4C55" w:rsidRDefault="00AD19A9" w:rsidP="00AD19A9">
      <w:pPr>
        <w:pStyle w:val="berschrift3"/>
        <w:rPr>
          <w:rFonts w:eastAsia="MS Mincho"/>
        </w:rPr>
      </w:pPr>
      <w:bookmarkStart w:id="115" w:name="_Toc496536808"/>
      <w:bookmarkStart w:id="116" w:name="_Toc497135579"/>
      <w:bookmarkStart w:id="117" w:name="_Toc499488037"/>
      <w:bookmarkStart w:id="118" w:name="_Hlk495065644"/>
      <w:bookmarkStart w:id="119" w:name="_Hlk494979272"/>
      <w:bookmarkStart w:id="120" w:name="_Hlk495304710"/>
      <w:r w:rsidRPr="002D4C55">
        <w:rPr>
          <w:rFonts w:eastAsia="MS Mincho"/>
        </w:rPr>
        <w:t>(9.2.4) Fohlenbuch (Hauptabteilung des Zuchtbuches)</w:t>
      </w:r>
      <w:bookmarkEnd w:id="115"/>
      <w:bookmarkEnd w:id="116"/>
      <w:bookmarkEnd w:id="117"/>
    </w:p>
    <w:p w:rsidR="008051DA" w:rsidRPr="00AD19A9" w:rsidRDefault="008051DA" w:rsidP="008051DA">
      <w:pPr>
        <w:pStyle w:val="Textkrper-Zeileneinzug"/>
        <w:ind w:left="357" w:hanging="357"/>
        <w:rPr>
          <w:rFonts w:cs="Arial"/>
          <w:szCs w:val="22"/>
        </w:rPr>
      </w:pPr>
      <w:r w:rsidRPr="00AD19A9">
        <w:rPr>
          <w:rFonts w:cs="Arial"/>
          <w:szCs w:val="22"/>
        </w:rPr>
        <w:t>Im Jahr der Geburt werden alle Stut</w:t>
      </w:r>
      <w:r w:rsidR="00A532DB">
        <w:rPr>
          <w:rFonts w:cs="Arial"/>
          <w:szCs w:val="22"/>
        </w:rPr>
        <w:t>fohl</w:t>
      </w:r>
      <w:r w:rsidRPr="00AD19A9">
        <w:rPr>
          <w:rFonts w:cs="Arial"/>
          <w:szCs w:val="22"/>
        </w:rPr>
        <w:t xml:space="preserve">en eingetragen, </w:t>
      </w:r>
    </w:p>
    <w:p w:rsidR="008051DA" w:rsidRPr="00AD19A9" w:rsidRDefault="008051DA" w:rsidP="008051DA">
      <w:pPr>
        <w:numPr>
          <w:ilvl w:val="0"/>
          <w:numId w:val="18"/>
        </w:numPr>
        <w:tabs>
          <w:tab w:val="clear" w:pos="340"/>
          <w:tab w:val="num" w:pos="360"/>
        </w:tabs>
        <w:rPr>
          <w:rFonts w:eastAsia="MS Mincho" w:cs="Arial"/>
          <w:szCs w:val="22"/>
        </w:rPr>
      </w:pPr>
      <w:bookmarkStart w:id="121" w:name="_Hlk495065652"/>
      <w:bookmarkEnd w:id="118"/>
      <w:r w:rsidRPr="00AD19A9">
        <w:rPr>
          <w:rFonts w:cs="Arial"/>
          <w:szCs w:val="22"/>
        </w:rPr>
        <w:t xml:space="preserve">deren Eltern im Zuchtbuch </w:t>
      </w:r>
      <w:r w:rsidRPr="00AD19A9">
        <w:rPr>
          <w:rFonts w:eastAsia="MS Mincho" w:cs="Arial"/>
          <w:szCs w:val="22"/>
        </w:rPr>
        <w:t>der Rasse eingetragen sind.</w:t>
      </w:r>
    </w:p>
    <w:bookmarkEnd w:id="119"/>
    <w:p w:rsidR="008051DA" w:rsidRDefault="008051DA" w:rsidP="008051DA">
      <w:pPr>
        <w:pStyle w:val="Textkrper-Zeileneinzug"/>
        <w:tabs>
          <w:tab w:val="clear" w:pos="340"/>
          <w:tab w:val="left" w:pos="708"/>
        </w:tabs>
        <w:ind w:left="0"/>
      </w:pPr>
    </w:p>
    <w:p w:rsidR="00AD19A9" w:rsidRPr="004719AD" w:rsidRDefault="00AD19A9" w:rsidP="00AD19A9">
      <w:pPr>
        <w:pStyle w:val="berschrift1"/>
        <w:numPr>
          <w:ilvl w:val="0"/>
          <w:numId w:val="34"/>
        </w:numPr>
        <w:rPr>
          <w:rFonts w:eastAsia="MS Mincho"/>
        </w:rPr>
      </w:pPr>
      <w:bookmarkStart w:id="122" w:name="_Toc496777766"/>
      <w:bookmarkStart w:id="123" w:name="_Toc497135580"/>
      <w:bookmarkStart w:id="124" w:name="_Toc499488038"/>
      <w:bookmarkStart w:id="125" w:name="_Hlk494979290"/>
      <w:bookmarkStart w:id="126" w:name="_Hlk497125841"/>
      <w:bookmarkStart w:id="127" w:name="_Hlk497125069"/>
      <w:bookmarkEnd w:id="120"/>
      <w:bookmarkEnd w:id="121"/>
      <w:r w:rsidRPr="004719AD">
        <w:rPr>
          <w:rFonts w:eastAsia="MS Mincho"/>
        </w:rPr>
        <w:t>Tierzuchtbescheinigungen</w:t>
      </w:r>
      <w:bookmarkEnd w:id="122"/>
      <w:bookmarkEnd w:id="123"/>
      <w:bookmarkEnd w:id="124"/>
    </w:p>
    <w:bookmarkEnd w:id="125"/>
    <w:p w:rsidR="00AD19A9" w:rsidRPr="00967519" w:rsidRDefault="00AD19A9" w:rsidP="00AD19A9">
      <w:pPr>
        <w:tabs>
          <w:tab w:val="clear" w:pos="340"/>
        </w:tabs>
        <w:rPr>
          <w:rFonts w:cs="Arial"/>
          <w:szCs w:val="22"/>
        </w:rPr>
      </w:pPr>
      <w:r w:rsidRPr="00967519">
        <w:rPr>
          <w:rFonts w:cs="Arial"/>
          <w:szCs w:val="22"/>
        </w:rPr>
        <w:t xml:space="preserve">Tierzuchtbescheinigungen werden </w:t>
      </w:r>
      <w:r w:rsidR="003F3C2B">
        <w:rPr>
          <w:rFonts w:cs="Arial"/>
          <w:szCs w:val="22"/>
        </w:rPr>
        <w:t xml:space="preserve">für Fohlen </w:t>
      </w:r>
      <w:r w:rsidRPr="00967519">
        <w:rPr>
          <w:rFonts w:cs="Arial"/>
          <w:szCs w:val="22"/>
        </w:rPr>
        <w:t>gemäß den Grundbestimmungen unter B.9 der Satzung und nach dem folgenden Schema erstellt.</w:t>
      </w:r>
    </w:p>
    <w:bookmarkEnd w:id="126"/>
    <w:p w:rsidR="003F3C2B" w:rsidRDefault="003F3C2B">
      <w:pPr>
        <w:tabs>
          <w:tab w:val="clear" w:pos="340"/>
        </w:tabs>
        <w:rPr>
          <w:rFonts w:cs="Arial"/>
          <w:szCs w:val="22"/>
        </w:rPr>
      </w:pPr>
      <w:r>
        <w:rPr>
          <w:rFonts w:cs="Arial"/>
          <w:szCs w:val="22"/>
        </w:rPr>
        <w:br w:type="page"/>
      </w:r>
    </w:p>
    <w:bookmarkEnd w:id="127"/>
    <w:p w:rsidR="00EB11AB" w:rsidRDefault="00EB11AB">
      <w:pPr>
        <w:pStyle w:val="Textkrper21"/>
        <w:tabs>
          <w:tab w:val="clear" w:pos="0"/>
          <w:tab w:val="left" w:pos="340"/>
        </w:tabs>
        <w:overflowPunct/>
        <w:autoSpaceDE/>
        <w:autoSpaceDN/>
        <w:adjustRightInd/>
        <w:textAlignment w:val="auto"/>
        <w:rPr>
          <w:rFonts w:eastAsia="MS Mincho"/>
          <w:sz w:val="4"/>
          <w:szCs w:val="24"/>
        </w:rPr>
      </w:pPr>
    </w:p>
    <w:tbl>
      <w:tblPr>
        <w:tblW w:w="9180" w:type="dxa"/>
        <w:tblInd w:w="-110" w:type="dxa"/>
        <w:tblBorders>
          <w:top w:val="single" w:sz="12" w:space="0" w:color="808080"/>
          <w:left w:val="nil"/>
          <w:bottom w:val="single" w:sz="12" w:space="0" w:color="808080"/>
          <w:right w:val="nil"/>
          <w:insideH w:val="nil"/>
          <w:insideV w:val="nil"/>
        </w:tblBorders>
        <w:tblLayout w:type="fixed"/>
        <w:tblCellMar>
          <w:left w:w="70" w:type="dxa"/>
          <w:right w:w="70" w:type="dxa"/>
        </w:tblCellMar>
        <w:tblLook w:val="00A0" w:firstRow="1" w:lastRow="0" w:firstColumn="1" w:lastColumn="0" w:noHBand="0" w:noVBand="0"/>
      </w:tblPr>
      <w:tblGrid>
        <w:gridCol w:w="1440"/>
        <w:gridCol w:w="1800"/>
        <w:gridCol w:w="1958"/>
        <w:gridCol w:w="1822"/>
        <w:gridCol w:w="2160"/>
      </w:tblGrid>
      <w:tr w:rsidR="00EB11AB">
        <w:trPr>
          <w:cantSplit/>
          <w:trHeight w:val="284"/>
        </w:trPr>
        <w:tc>
          <w:tcPr>
            <w:tcW w:w="3240" w:type="dxa"/>
            <w:gridSpan w:val="2"/>
            <w:vMerge w:val="restart"/>
            <w:tcBorders>
              <w:top w:val="single" w:sz="12" w:space="0" w:color="808080"/>
              <w:left w:val="single" w:sz="12" w:space="0" w:color="808080"/>
              <w:right w:val="single" w:sz="12" w:space="0" w:color="808080"/>
            </w:tcBorders>
            <w:vAlign w:val="center"/>
          </w:tcPr>
          <w:p w:rsidR="00EB11AB" w:rsidRDefault="00EB11AB">
            <w:pPr>
              <w:pStyle w:val="berschrift9"/>
              <w:tabs>
                <w:tab w:val="clear" w:pos="340"/>
              </w:tabs>
              <w:spacing w:before="120" w:after="120"/>
              <w:jc w:val="right"/>
              <w:rPr>
                <w:rFonts w:eastAsia="MS Mincho"/>
                <w:b/>
                <w:bCs/>
                <w:i/>
                <w:iCs/>
                <w:sz w:val="24"/>
              </w:rPr>
            </w:pPr>
            <w:r>
              <w:rPr>
                <w:rFonts w:eastAsia="MS Mincho"/>
                <w:b/>
                <w:bCs/>
                <w:i/>
                <w:iCs/>
                <w:sz w:val="24"/>
              </w:rPr>
              <w:t>Mutter</w:t>
            </w:r>
          </w:p>
          <w:p w:rsidR="00EB11AB" w:rsidRDefault="00EB11AB">
            <w:pPr>
              <w:rPr>
                <w:rFonts w:eastAsia="MS Mincho"/>
                <w:b/>
                <w:bCs/>
                <w:i/>
                <w:iCs/>
                <w:sz w:val="24"/>
              </w:rPr>
            </w:pPr>
          </w:p>
          <w:p w:rsidR="00EB11AB" w:rsidRDefault="00EB11AB">
            <w:pPr>
              <w:rPr>
                <w:rFonts w:eastAsia="MS Mincho"/>
              </w:rPr>
            </w:pPr>
            <w:r>
              <w:rPr>
                <w:rFonts w:eastAsia="MS Mincho"/>
                <w:b/>
                <w:bCs/>
                <w:i/>
                <w:iCs/>
                <w:sz w:val="24"/>
              </w:rPr>
              <w:t>Vater</w:t>
            </w:r>
          </w:p>
        </w:tc>
        <w:tc>
          <w:tcPr>
            <w:tcW w:w="5940" w:type="dxa"/>
            <w:gridSpan w:val="3"/>
            <w:tcBorders>
              <w:top w:val="single" w:sz="12" w:space="0" w:color="808080"/>
              <w:left w:val="single" w:sz="12" w:space="0" w:color="808080"/>
              <w:bottom w:val="nil"/>
              <w:right w:val="single" w:sz="12" w:space="0" w:color="808080"/>
            </w:tcBorders>
            <w:vAlign w:val="center"/>
          </w:tcPr>
          <w:p w:rsidR="00EB11AB" w:rsidRDefault="00EB11AB">
            <w:pPr>
              <w:pStyle w:val="berschrift9"/>
              <w:tabs>
                <w:tab w:val="clear" w:pos="340"/>
              </w:tabs>
              <w:spacing w:before="120" w:after="120"/>
              <w:jc w:val="center"/>
              <w:rPr>
                <w:rFonts w:eastAsia="MS Mincho"/>
                <w:b/>
                <w:bCs/>
                <w:sz w:val="24"/>
              </w:rPr>
            </w:pPr>
            <w:r>
              <w:rPr>
                <w:rFonts w:eastAsia="MS Mincho"/>
                <w:b/>
                <w:bCs/>
                <w:sz w:val="24"/>
              </w:rPr>
              <w:t>Hauptabteilung</w:t>
            </w:r>
          </w:p>
        </w:tc>
      </w:tr>
      <w:tr w:rsidR="00EB11AB" w:rsidTr="008051DA">
        <w:trPr>
          <w:cantSplit/>
          <w:trHeight w:val="284"/>
        </w:trPr>
        <w:tc>
          <w:tcPr>
            <w:tcW w:w="3240" w:type="dxa"/>
            <w:gridSpan w:val="2"/>
            <w:vMerge/>
            <w:tcBorders>
              <w:left w:val="single" w:sz="12" w:space="0" w:color="808080"/>
              <w:bottom w:val="single" w:sz="12" w:space="0" w:color="808080"/>
              <w:right w:val="single" w:sz="12" w:space="0" w:color="808080"/>
            </w:tcBorders>
            <w:vAlign w:val="center"/>
          </w:tcPr>
          <w:p w:rsidR="00EB11AB" w:rsidRDefault="00EB11AB">
            <w:pPr>
              <w:pStyle w:val="berschrift9"/>
              <w:tabs>
                <w:tab w:val="clear" w:pos="340"/>
              </w:tabs>
              <w:spacing w:before="120" w:after="120"/>
              <w:rPr>
                <w:rFonts w:eastAsia="MS Mincho"/>
                <w:b/>
                <w:bCs/>
                <w:i/>
                <w:iCs/>
                <w:sz w:val="24"/>
              </w:rPr>
            </w:pPr>
          </w:p>
        </w:tc>
        <w:tc>
          <w:tcPr>
            <w:tcW w:w="1958" w:type="dxa"/>
            <w:tcBorders>
              <w:top w:val="nil"/>
              <w:left w:val="single" w:sz="12" w:space="0" w:color="808080"/>
              <w:bottom w:val="single" w:sz="12" w:space="0" w:color="808080"/>
              <w:right w:val="single" w:sz="2" w:space="0" w:color="808080"/>
            </w:tcBorders>
            <w:vAlign w:val="center"/>
          </w:tcPr>
          <w:p w:rsidR="00EB11AB" w:rsidRDefault="00EB11AB">
            <w:pPr>
              <w:pStyle w:val="berschrift9"/>
              <w:tabs>
                <w:tab w:val="clear" w:pos="340"/>
              </w:tabs>
              <w:spacing w:before="120" w:after="120"/>
              <w:jc w:val="center"/>
              <w:rPr>
                <w:rFonts w:eastAsia="MS Mincho"/>
                <w:b/>
                <w:bCs/>
                <w:i/>
                <w:iCs/>
                <w:sz w:val="24"/>
              </w:rPr>
            </w:pPr>
            <w:r>
              <w:rPr>
                <w:rFonts w:eastAsia="MS Mincho"/>
                <w:b/>
                <w:bCs/>
                <w:i/>
                <w:iCs/>
                <w:sz w:val="24"/>
              </w:rPr>
              <w:t>Stutbuch I</w:t>
            </w:r>
          </w:p>
        </w:tc>
        <w:tc>
          <w:tcPr>
            <w:tcW w:w="1822" w:type="dxa"/>
            <w:tcBorders>
              <w:top w:val="nil"/>
              <w:left w:val="single" w:sz="2" w:space="0" w:color="808080"/>
              <w:bottom w:val="single" w:sz="12" w:space="0" w:color="808080"/>
              <w:right w:val="single" w:sz="2" w:space="0" w:color="808080"/>
            </w:tcBorders>
            <w:vAlign w:val="center"/>
          </w:tcPr>
          <w:p w:rsidR="00EB11AB" w:rsidRDefault="00EB11AB">
            <w:pPr>
              <w:pStyle w:val="berschrift9"/>
              <w:tabs>
                <w:tab w:val="clear" w:pos="340"/>
              </w:tabs>
              <w:spacing w:before="120" w:after="120"/>
              <w:jc w:val="center"/>
              <w:rPr>
                <w:rFonts w:eastAsia="MS Mincho"/>
                <w:b/>
                <w:bCs/>
                <w:sz w:val="20"/>
              </w:rPr>
            </w:pPr>
            <w:r>
              <w:rPr>
                <w:rFonts w:eastAsia="MS Mincho"/>
                <w:b/>
                <w:bCs/>
                <w:i/>
                <w:iCs/>
                <w:sz w:val="24"/>
              </w:rPr>
              <w:t>Stutbuch II</w:t>
            </w:r>
          </w:p>
        </w:tc>
        <w:tc>
          <w:tcPr>
            <w:tcW w:w="2160" w:type="dxa"/>
            <w:tcBorders>
              <w:top w:val="nil"/>
              <w:left w:val="single" w:sz="2" w:space="0" w:color="808080"/>
              <w:bottom w:val="single" w:sz="12" w:space="0" w:color="808080"/>
              <w:right w:val="single" w:sz="12" w:space="0" w:color="808080"/>
            </w:tcBorders>
            <w:vAlign w:val="center"/>
          </w:tcPr>
          <w:p w:rsidR="00EB11AB" w:rsidRDefault="00EB11AB">
            <w:pPr>
              <w:pStyle w:val="berschrift9"/>
              <w:spacing w:before="120" w:after="120"/>
              <w:jc w:val="center"/>
              <w:rPr>
                <w:rFonts w:eastAsia="MS Mincho"/>
                <w:b/>
                <w:bCs/>
                <w:i/>
                <w:iCs/>
                <w:sz w:val="24"/>
              </w:rPr>
            </w:pPr>
            <w:r>
              <w:rPr>
                <w:rFonts w:eastAsia="MS Mincho"/>
                <w:b/>
                <w:bCs/>
                <w:i/>
                <w:iCs/>
                <w:sz w:val="24"/>
              </w:rPr>
              <w:t>Anhang</w:t>
            </w:r>
          </w:p>
        </w:tc>
      </w:tr>
      <w:tr w:rsidR="00EB11AB" w:rsidTr="00A532DB">
        <w:trPr>
          <w:cantSplit/>
          <w:trHeight w:val="680"/>
        </w:trPr>
        <w:tc>
          <w:tcPr>
            <w:tcW w:w="1440" w:type="dxa"/>
            <w:vMerge w:val="restart"/>
            <w:tcBorders>
              <w:top w:val="single" w:sz="12" w:space="0" w:color="808080"/>
              <w:left w:val="single" w:sz="12" w:space="0" w:color="808080"/>
              <w:right w:val="nil"/>
            </w:tcBorders>
            <w:vAlign w:val="center"/>
          </w:tcPr>
          <w:p w:rsidR="008051DA" w:rsidRDefault="00EB11AB" w:rsidP="008051DA">
            <w:pPr>
              <w:pStyle w:val="berschrift9"/>
              <w:spacing w:before="120" w:after="120"/>
              <w:rPr>
                <w:rFonts w:eastAsia="MS Mincho"/>
                <w:b/>
                <w:bCs/>
                <w:sz w:val="24"/>
              </w:rPr>
            </w:pPr>
            <w:r>
              <w:rPr>
                <w:rFonts w:eastAsia="MS Mincho"/>
                <w:b/>
                <w:bCs/>
                <w:sz w:val="24"/>
              </w:rPr>
              <w:t>Haupt-</w:t>
            </w:r>
          </w:p>
          <w:p w:rsidR="00EB11AB" w:rsidRDefault="00A532DB" w:rsidP="008051DA">
            <w:pPr>
              <w:pStyle w:val="berschrift9"/>
              <w:spacing w:before="120" w:after="120"/>
              <w:rPr>
                <w:rFonts w:eastAsia="MS Mincho"/>
                <w:b/>
                <w:bCs/>
                <w:sz w:val="24"/>
              </w:rPr>
            </w:pPr>
            <w:proofErr w:type="spellStart"/>
            <w:r>
              <w:rPr>
                <w:rFonts w:eastAsia="MS Mincho"/>
                <w:b/>
                <w:bCs/>
                <w:sz w:val="24"/>
              </w:rPr>
              <w:t>a</w:t>
            </w:r>
            <w:r w:rsidR="00EB11AB">
              <w:rPr>
                <w:rFonts w:eastAsia="MS Mincho"/>
                <w:b/>
                <w:bCs/>
                <w:sz w:val="24"/>
              </w:rPr>
              <w:t>bteilung</w:t>
            </w:r>
            <w:proofErr w:type="spellEnd"/>
          </w:p>
        </w:tc>
        <w:tc>
          <w:tcPr>
            <w:tcW w:w="1800" w:type="dxa"/>
            <w:tcBorders>
              <w:top w:val="single" w:sz="12" w:space="0" w:color="808080"/>
              <w:left w:val="nil"/>
              <w:bottom w:val="dashed" w:sz="4" w:space="0" w:color="auto"/>
              <w:right w:val="single" w:sz="12" w:space="0" w:color="808080"/>
            </w:tcBorders>
            <w:vAlign w:val="center"/>
          </w:tcPr>
          <w:p w:rsidR="00EB11AB" w:rsidRDefault="00EB11AB">
            <w:pPr>
              <w:pStyle w:val="berschrift9"/>
              <w:tabs>
                <w:tab w:val="clear" w:pos="340"/>
              </w:tabs>
              <w:spacing w:before="120" w:after="120"/>
              <w:rPr>
                <w:rFonts w:eastAsia="MS Mincho"/>
                <w:sz w:val="20"/>
              </w:rPr>
            </w:pPr>
            <w:r>
              <w:rPr>
                <w:rFonts w:eastAsia="MS Mincho"/>
                <w:b/>
                <w:bCs/>
                <w:i/>
                <w:iCs/>
                <w:sz w:val="24"/>
              </w:rPr>
              <w:t>Hengstbuch I</w:t>
            </w:r>
          </w:p>
        </w:tc>
        <w:tc>
          <w:tcPr>
            <w:tcW w:w="1958" w:type="dxa"/>
            <w:tcBorders>
              <w:top w:val="single" w:sz="12" w:space="0" w:color="808080"/>
              <w:left w:val="single" w:sz="12" w:space="0" w:color="808080"/>
              <w:bottom w:val="dashed" w:sz="4" w:space="0" w:color="auto"/>
              <w:right w:val="single" w:sz="2" w:space="0" w:color="808080"/>
            </w:tcBorders>
            <w:shd w:val="clear" w:color="auto" w:fill="FFFF99"/>
            <w:vAlign w:val="center"/>
          </w:tcPr>
          <w:p w:rsidR="00EB11AB" w:rsidRDefault="00EB11AB" w:rsidP="00A532DB">
            <w:pPr>
              <w:pStyle w:val="berschrift9"/>
              <w:tabs>
                <w:tab w:val="clear" w:pos="340"/>
              </w:tabs>
              <w:spacing w:before="0" w:after="0"/>
              <w:jc w:val="center"/>
              <w:rPr>
                <w:rFonts w:eastAsia="MS Mincho"/>
                <w:sz w:val="20"/>
              </w:rPr>
            </w:pPr>
            <w:r>
              <w:rPr>
                <w:rFonts w:eastAsia="MS Mincho"/>
                <w:sz w:val="20"/>
              </w:rPr>
              <w:t>Abstammungs-nachweis</w:t>
            </w:r>
          </w:p>
        </w:tc>
        <w:tc>
          <w:tcPr>
            <w:tcW w:w="1822" w:type="dxa"/>
            <w:tcBorders>
              <w:top w:val="single" w:sz="12" w:space="0" w:color="808080"/>
              <w:left w:val="single" w:sz="2" w:space="0" w:color="808080"/>
              <w:bottom w:val="dashed" w:sz="4" w:space="0" w:color="auto"/>
              <w:right w:val="single" w:sz="2" w:space="0" w:color="808080"/>
            </w:tcBorders>
            <w:shd w:val="clear" w:color="auto" w:fill="FFFF99"/>
            <w:vAlign w:val="center"/>
          </w:tcPr>
          <w:p w:rsidR="00EB11AB" w:rsidRDefault="00EB11AB" w:rsidP="00A532DB">
            <w:pPr>
              <w:pStyle w:val="berschrift9"/>
              <w:tabs>
                <w:tab w:val="clear" w:pos="340"/>
              </w:tabs>
              <w:spacing w:before="0" w:after="0"/>
              <w:jc w:val="center"/>
              <w:rPr>
                <w:rFonts w:eastAsia="MS Mincho"/>
                <w:sz w:val="20"/>
              </w:rPr>
            </w:pPr>
            <w:r>
              <w:rPr>
                <w:rFonts w:eastAsia="MS Mincho"/>
                <w:sz w:val="20"/>
              </w:rPr>
              <w:t>Abstammungs-nachweis</w:t>
            </w:r>
          </w:p>
        </w:tc>
        <w:tc>
          <w:tcPr>
            <w:tcW w:w="2160" w:type="dxa"/>
            <w:tcBorders>
              <w:top w:val="single" w:sz="12" w:space="0" w:color="808080"/>
              <w:left w:val="single" w:sz="2" w:space="0" w:color="808080"/>
              <w:bottom w:val="dashed" w:sz="4" w:space="0" w:color="auto"/>
              <w:right w:val="single" w:sz="12" w:space="0" w:color="808080"/>
            </w:tcBorders>
            <w:vAlign w:val="center"/>
          </w:tcPr>
          <w:p w:rsidR="00A532DB" w:rsidRDefault="008051DA" w:rsidP="00A532DB">
            <w:pPr>
              <w:pStyle w:val="berschrift9"/>
              <w:spacing w:before="0" w:after="0"/>
              <w:jc w:val="center"/>
              <w:rPr>
                <w:rFonts w:eastAsia="MS Mincho"/>
                <w:sz w:val="20"/>
              </w:rPr>
            </w:pPr>
            <w:r>
              <w:rPr>
                <w:rFonts w:eastAsia="MS Mincho"/>
                <w:sz w:val="20"/>
              </w:rPr>
              <w:t>Geburts</w:t>
            </w:r>
            <w:r w:rsidR="00A532DB">
              <w:rPr>
                <w:rFonts w:eastAsia="MS Mincho"/>
                <w:sz w:val="20"/>
              </w:rPr>
              <w:t>-</w:t>
            </w:r>
          </w:p>
          <w:p w:rsidR="00EB11AB" w:rsidRDefault="00EB11AB" w:rsidP="00A532DB">
            <w:pPr>
              <w:pStyle w:val="berschrift9"/>
              <w:spacing w:before="0" w:after="0"/>
              <w:jc w:val="center"/>
              <w:rPr>
                <w:rFonts w:eastAsia="MS Mincho"/>
                <w:b/>
                <w:bCs/>
                <w:sz w:val="20"/>
              </w:rPr>
            </w:pPr>
            <w:proofErr w:type="spellStart"/>
            <w:r>
              <w:rPr>
                <w:rFonts w:eastAsia="MS Mincho"/>
                <w:sz w:val="20"/>
              </w:rPr>
              <w:t>bescheinigung</w:t>
            </w:r>
            <w:proofErr w:type="spellEnd"/>
          </w:p>
        </w:tc>
      </w:tr>
      <w:tr w:rsidR="00EB11AB" w:rsidTr="00A532DB">
        <w:trPr>
          <w:cantSplit/>
          <w:trHeight w:val="680"/>
        </w:trPr>
        <w:tc>
          <w:tcPr>
            <w:tcW w:w="1440" w:type="dxa"/>
            <w:vMerge/>
            <w:tcBorders>
              <w:left w:val="single" w:sz="12" w:space="0" w:color="808080"/>
              <w:right w:val="nil"/>
            </w:tcBorders>
            <w:vAlign w:val="center"/>
          </w:tcPr>
          <w:p w:rsidR="00EB11AB" w:rsidRDefault="00EB11AB">
            <w:pPr>
              <w:pStyle w:val="berschrift9"/>
              <w:tabs>
                <w:tab w:val="clear" w:pos="340"/>
              </w:tabs>
              <w:spacing w:before="120" w:after="120"/>
              <w:rPr>
                <w:rFonts w:eastAsia="MS Mincho"/>
                <w:b/>
                <w:bCs/>
                <w:sz w:val="24"/>
              </w:rPr>
            </w:pPr>
          </w:p>
        </w:tc>
        <w:tc>
          <w:tcPr>
            <w:tcW w:w="1800" w:type="dxa"/>
            <w:tcBorders>
              <w:top w:val="dashed" w:sz="4" w:space="0" w:color="auto"/>
              <w:left w:val="nil"/>
              <w:bottom w:val="dashed" w:sz="4" w:space="0" w:color="auto"/>
              <w:right w:val="single" w:sz="12" w:space="0" w:color="808080"/>
            </w:tcBorders>
            <w:vAlign w:val="center"/>
          </w:tcPr>
          <w:p w:rsidR="00EB11AB" w:rsidRDefault="00EB11AB">
            <w:pPr>
              <w:pStyle w:val="berschrift9"/>
              <w:tabs>
                <w:tab w:val="clear" w:pos="340"/>
              </w:tabs>
              <w:spacing w:before="120" w:after="120"/>
              <w:jc w:val="center"/>
              <w:rPr>
                <w:rFonts w:eastAsia="MS Mincho"/>
                <w:sz w:val="20"/>
              </w:rPr>
            </w:pPr>
            <w:r>
              <w:rPr>
                <w:rFonts w:eastAsia="MS Mincho"/>
                <w:b/>
                <w:bCs/>
                <w:i/>
                <w:iCs/>
                <w:sz w:val="24"/>
              </w:rPr>
              <w:t>Hengstbuch II</w:t>
            </w:r>
          </w:p>
        </w:tc>
        <w:tc>
          <w:tcPr>
            <w:tcW w:w="1958" w:type="dxa"/>
            <w:tcBorders>
              <w:top w:val="dashed" w:sz="4" w:space="0" w:color="auto"/>
              <w:left w:val="single" w:sz="12" w:space="0" w:color="808080"/>
              <w:bottom w:val="dashed" w:sz="4" w:space="0" w:color="auto"/>
              <w:right w:val="single" w:sz="2" w:space="0" w:color="808080"/>
            </w:tcBorders>
            <w:shd w:val="clear" w:color="auto" w:fill="FFFF99"/>
            <w:vAlign w:val="center"/>
          </w:tcPr>
          <w:p w:rsidR="00EB11AB" w:rsidRDefault="00EB11AB" w:rsidP="00A532DB">
            <w:pPr>
              <w:pStyle w:val="berschrift9"/>
              <w:tabs>
                <w:tab w:val="clear" w:pos="340"/>
              </w:tabs>
              <w:spacing w:before="0" w:after="0"/>
              <w:jc w:val="center"/>
              <w:rPr>
                <w:rFonts w:eastAsia="MS Mincho"/>
                <w:sz w:val="20"/>
              </w:rPr>
            </w:pPr>
            <w:r>
              <w:rPr>
                <w:rFonts w:eastAsia="MS Mincho"/>
                <w:sz w:val="20"/>
              </w:rPr>
              <w:t>Abstammungs-nachweis</w:t>
            </w:r>
          </w:p>
        </w:tc>
        <w:tc>
          <w:tcPr>
            <w:tcW w:w="1822" w:type="dxa"/>
            <w:tcBorders>
              <w:top w:val="dashed" w:sz="4" w:space="0" w:color="auto"/>
              <w:left w:val="single" w:sz="2" w:space="0" w:color="808080"/>
              <w:bottom w:val="dashed" w:sz="4" w:space="0" w:color="auto"/>
              <w:right w:val="single" w:sz="2" w:space="0" w:color="808080"/>
            </w:tcBorders>
            <w:shd w:val="clear" w:color="auto" w:fill="FFFF99"/>
            <w:vAlign w:val="center"/>
          </w:tcPr>
          <w:p w:rsidR="00EB11AB" w:rsidRDefault="00EB11AB" w:rsidP="00A532DB">
            <w:pPr>
              <w:pStyle w:val="berschrift9"/>
              <w:tabs>
                <w:tab w:val="clear" w:pos="340"/>
              </w:tabs>
              <w:spacing w:before="0" w:after="0"/>
              <w:jc w:val="center"/>
              <w:rPr>
                <w:rFonts w:eastAsia="MS Mincho"/>
                <w:sz w:val="20"/>
              </w:rPr>
            </w:pPr>
            <w:r>
              <w:rPr>
                <w:rFonts w:eastAsia="MS Mincho"/>
                <w:sz w:val="20"/>
              </w:rPr>
              <w:t>Abstammungs-nachweis</w:t>
            </w:r>
          </w:p>
        </w:tc>
        <w:tc>
          <w:tcPr>
            <w:tcW w:w="2160" w:type="dxa"/>
            <w:tcBorders>
              <w:top w:val="dashed" w:sz="4" w:space="0" w:color="auto"/>
              <w:left w:val="single" w:sz="2" w:space="0" w:color="808080"/>
              <w:bottom w:val="dashed" w:sz="4" w:space="0" w:color="auto"/>
              <w:right w:val="single" w:sz="12" w:space="0" w:color="808080"/>
            </w:tcBorders>
            <w:vAlign w:val="center"/>
          </w:tcPr>
          <w:p w:rsidR="00A532DB" w:rsidRDefault="008051DA" w:rsidP="00A532DB">
            <w:pPr>
              <w:pStyle w:val="berschrift9"/>
              <w:spacing w:before="0" w:after="0"/>
              <w:jc w:val="center"/>
              <w:rPr>
                <w:rFonts w:eastAsia="MS Mincho"/>
                <w:sz w:val="20"/>
              </w:rPr>
            </w:pPr>
            <w:r>
              <w:rPr>
                <w:rFonts w:eastAsia="MS Mincho"/>
                <w:sz w:val="20"/>
              </w:rPr>
              <w:t>Geburts</w:t>
            </w:r>
            <w:r w:rsidR="00A532DB">
              <w:rPr>
                <w:rFonts w:eastAsia="MS Mincho"/>
                <w:sz w:val="20"/>
              </w:rPr>
              <w:t>-</w:t>
            </w:r>
          </w:p>
          <w:p w:rsidR="00EB11AB" w:rsidRDefault="00EB11AB" w:rsidP="00A532DB">
            <w:pPr>
              <w:pStyle w:val="berschrift9"/>
              <w:spacing w:before="0" w:after="0"/>
              <w:jc w:val="center"/>
              <w:rPr>
                <w:rFonts w:eastAsia="MS Mincho"/>
                <w:b/>
                <w:bCs/>
                <w:sz w:val="20"/>
              </w:rPr>
            </w:pPr>
            <w:proofErr w:type="spellStart"/>
            <w:r>
              <w:rPr>
                <w:rFonts w:eastAsia="MS Mincho"/>
                <w:sz w:val="20"/>
              </w:rPr>
              <w:t>bescheinigung</w:t>
            </w:r>
            <w:proofErr w:type="spellEnd"/>
          </w:p>
        </w:tc>
      </w:tr>
      <w:tr w:rsidR="00EB11AB" w:rsidTr="00A532DB">
        <w:trPr>
          <w:cantSplit/>
          <w:trHeight w:val="680"/>
        </w:trPr>
        <w:tc>
          <w:tcPr>
            <w:tcW w:w="1440" w:type="dxa"/>
            <w:vMerge/>
            <w:tcBorders>
              <w:left w:val="single" w:sz="12" w:space="0" w:color="808080"/>
              <w:bottom w:val="single" w:sz="12" w:space="0" w:color="808080"/>
              <w:right w:val="nil"/>
            </w:tcBorders>
            <w:vAlign w:val="center"/>
          </w:tcPr>
          <w:p w:rsidR="00EB11AB" w:rsidRDefault="00EB11AB">
            <w:pPr>
              <w:pStyle w:val="berschrift9"/>
              <w:tabs>
                <w:tab w:val="clear" w:pos="340"/>
              </w:tabs>
              <w:spacing w:before="120" w:after="120"/>
              <w:rPr>
                <w:rFonts w:eastAsia="MS Mincho"/>
                <w:b/>
                <w:bCs/>
                <w:sz w:val="24"/>
              </w:rPr>
            </w:pPr>
          </w:p>
        </w:tc>
        <w:tc>
          <w:tcPr>
            <w:tcW w:w="1800" w:type="dxa"/>
            <w:tcBorders>
              <w:top w:val="dashed" w:sz="4" w:space="0" w:color="auto"/>
              <w:left w:val="nil"/>
              <w:bottom w:val="single" w:sz="12" w:space="0" w:color="808080"/>
              <w:right w:val="single" w:sz="12" w:space="0" w:color="808080"/>
            </w:tcBorders>
            <w:vAlign w:val="center"/>
          </w:tcPr>
          <w:p w:rsidR="00EB11AB" w:rsidRDefault="00EB11AB">
            <w:pPr>
              <w:pStyle w:val="berschrift9"/>
              <w:tabs>
                <w:tab w:val="clear" w:pos="340"/>
              </w:tabs>
              <w:spacing w:before="120" w:after="120"/>
              <w:rPr>
                <w:rFonts w:eastAsia="MS Mincho"/>
                <w:sz w:val="20"/>
              </w:rPr>
            </w:pPr>
            <w:r>
              <w:rPr>
                <w:rFonts w:eastAsia="MS Mincho"/>
                <w:b/>
                <w:bCs/>
                <w:i/>
                <w:iCs/>
                <w:sz w:val="24"/>
              </w:rPr>
              <w:t>Anhang</w:t>
            </w:r>
          </w:p>
        </w:tc>
        <w:tc>
          <w:tcPr>
            <w:tcW w:w="1958" w:type="dxa"/>
            <w:tcBorders>
              <w:top w:val="dashed" w:sz="4" w:space="0" w:color="auto"/>
              <w:left w:val="single" w:sz="12" w:space="0" w:color="808080"/>
              <w:bottom w:val="single" w:sz="12" w:space="0" w:color="808080"/>
              <w:right w:val="single" w:sz="2" w:space="0" w:color="808080"/>
            </w:tcBorders>
            <w:vAlign w:val="center"/>
          </w:tcPr>
          <w:p w:rsidR="00A532DB" w:rsidRDefault="008051DA" w:rsidP="00A532DB">
            <w:pPr>
              <w:pStyle w:val="berschrift9"/>
              <w:tabs>
                <w:tab w:val="clear" w:pos="340"/>
              </w:tabs>
              <w:spacing w:before="0" w:after="0"/>
              <w:jc w:val="center"/>
              <w:rPr>
                <w:rFonts w:eastAsia="MS Mincho"/>
                <w:sz w:val="20"/>
              </w:rPr>
            </w:pPr>
            <w:r>
              <w:rPr>
                <w:rFonts w:eastAsia="MS Mincho"/>
                <w:sz w:val="20"/>
              </w:rPr>
              <w:t>Geburts</w:t>
            </w:r>
            <w:r w:rsidR="00A532DB">
              <w:rPr>
                <w:rFonts w:eastAsia="MS Mincho"/>
                <w:sz w:val="20"/>
              </w:rPr>
              <w:t>-</w:t>
            </w:r>
          </w:p>
          <w:p w:rsidR="00EB11AB" w:rsidRDefault="00EB11AB" w:rsidP="00A532DB">
            <w:pPr>
              <w:pStyle w:val="berschrift9"/>
              <w:tabs>
                <w:tab w:val="clear" w:pos="340"/>
              </w:tabs>
              <w:spacing w:before="0" w:after="0"/>
              <w:jc w:val="center"/>
              <w:rPr>
                <w:rFonts w:eastAsia="MS Mincho"/>
                <w:sz w:val="20"/>
              </w:rPr>
            </w:pPr>
            <w:proofErr w:type="spellStart"/>
            <w:r>
              <w:rPr>
                <w:rFonts w:eastAsia="MS Mincho"/>
                <w:sz w:val="20"/>
              </w:rPr>
              <w:t>bescheinigung</w:t>
            </w:r>
            <w:proofErr w:type="spellEnd"/>
          </w:p>
        </w:tc>
        <w:tc>
          <w:tcPr>
            <w:tcW w:w="1822" w:type="dxa"/>
            <w:tcBorders>
              <w:top w:val="dashed" w:sz="4" w:space="0" w:color="auto"/>
              <w:left w:val="single" w:sz="2" w:space="0" w:color="808080"/>
              <w:bottom w:val="single" w:sz="12" w:space="0" w:color="808080"/>
              <w:right w:val="single" w:sz="2" w:space="0" w:color="808080"/>
            </w:tcBorders>
            <w:vAlign w:val="center"/>
          </w:tcPr>
          <w:p w:rsidR="00A532DB" w:rsidRDefault="008051DA" w:rsidP="00A532DB">
            <w:pPr>
              <w:pStyle w:val="berschrift9"/>
              <w:tabs>
                <w:tab w:val="clear" w:pos="340"/>
              </w:tabs>
              <w:spacing w:before="0" w:after="0"/>
              <w:jc w:val="center"/>
              <w:rPr>
                <w:rFonts w:eastAsia="MS Mincho"/>
                <w:sz w:val="20"/>
              </w:rPr>
            </w:pPr>
            <w:r>
              <w:rPr>
                <w:rFonts w:eastAsia="MS Mincho"/>
                <w:sz w:val="20"/>
              </w:rPr>
              <w:t>Geburts</w:t>
            </w:r>
            <w:r w:rsidR="00A532DB">
              <w:rPr>
                <w:rFonts w:eastAsia="MS Mincho"/>
                <w:sz w:val="20"/>
              </w:rPr>
              <w:t>-</w:t>
            </w:r>
          </w:p>
          <w:p w:rsidR="00EB11AB" w:rsidRDefault="00EB11AB" w:rsidP="00A532DB">
            <w:pPr>
              <w:pStyle w:val="berschrift9"/>
              <w:tabs>
                <w:tab w:val="clear" w:pos="340"/>
              </w:tabs>
              <w:spacing w:before="0" w:after="0"/>
              <w:jc w:val="center"/>
              <w:rPr>
                <w:rFonts w:eastAsia="MS Mincho"/>
                <w:b/>
                <w:bCs/>
                <w:sz w:val="20"/>
              </w:rPr>
            </w:pPr>
            <w:proofErr w:type="spellStart"/>
            <w:r>
              <w:rPr>
                <w:rFonts w:eastAsia="MS Mincho"/>
                <w:sz w:val="20"/>
              </w:rPr>
              <w:t>bescheinigung</w:t>
            </w:r>
            <w:proofErr w:type="spellEnd"/>
          </w:p>
        </w:tc>
        <w:tc>
          <w:tcPr>
            <w:tcW w:w="2160" w:type="dxa"/>
            <w:tcBorders>
              <w:top w:val="dashed" w:sz="4" w:space="0" w:color="auto"/>
              <w:left w:val="single" w:sz="2" w:space="0" w:color="808080"/>
              <w:bottom w:val="single" w:sz="12" w:space="0" w:color="808080"/>
              <w:right w:val="single" w:sz="12" w:space="0" w:color="808080"/>
            </w:tcBorders>
            <w:vAlign w:val="center"/>
          </w:tcPr>
          <w:p w:rsidR="00A532DB" w:rsidRDefault="008051DA" w:rsidP="00A532DB">
            <w:pPr>
              <w:pStyle w:val="berschrift9"/>
              <w:tabs>
                <w:tab w:val="clear" w:pos="340"/>
              </w:tabs>
              <w:spacing w:before="0" w:after="0"/>
              <w:jc w:val="center"/>
              <w:rPr>
                <w:rFonts w:eastAsia="MS Mincho"/>
                <w:sz w:val="20"/>
              </w:rPr>
            </w:pPr>
            <w:r>
              <w:rPr>
                <w:rFonts w:eastAsia="MS Mincho"/>
                <w:sz w:val="20"/>
              </w:rPr>
              <w:t>Geburts</w:t>
            </w:r>
            <w:r w:rsidR="00A532DB">
              <w:rPr>
                <w:rFonts w:eastAsia="MS Mincho"/>
                <w:sz w:val="20"/>
              </w:rPr>
              <w:t>-</w:t>
            </w:r>
          </w:p>
          <w:p w:rsidR="00EB11AB" w:rsidRDefault="00EB11AB" w:rsidP="00A532DB">
            <w:pPr>
              <w:pStyle w:val="berschrift9"/>
              <w:tabs>
                <w:tab w:val="clear" w:pos="340"/>
              </w:tabs>
              <w:spacing w:before="0" w:after="0"/>
              <w:jc w:val="center"/>
              <w:rPr>
                <w:rFonts w:eastAsia="MS Mincho"/>
                <w:b/>
                <w:bCs/>
                <w:sz w:val="20"/>
              </w:rPr>
            </w:pPr>
            <w:proofErr w:type="spellStart"/>
            <w:r>
              <w:rPr>
                <w:rFonts w:eastAsia="MS Mincho"/>
                <w:sz w:val="20"/>
              </w:rPr>
              <w:t>bescheinigung</w:t>
            </w:r>
            <w:proofErr w:type="spellEnd"/>
          </w:p>
        </w:tc>
      </w:tr>
    </w:tbl>
    <w:p w:rsidR="00EB11AB" w:rsidRDefault="00EB11AB">
      <w:pPr>
        <w:tabs>
          <w:tab w:val="clear" w:pos="340"/>
          <w:tab w:val="left" w:pos="0"/>
        </w:tabs>
        <w:ind w:right="-650"/>
        <w:rPr>
          <w:rFonts w:eastAsia="MS Mincho"/>
        </w:rPr>
      </w:pPr>
    </w:p>
    <w:p w:rsidR="00AD19A9" w:rsidRPr="004719AD" w:rsidRDefault="00AD19A9" w:rsidP="00AD19A9">
      <w:pPr>
        <w:pStyle w:val="berschrift2"/>
        <w:rPr>
          <w:rFonts w:eastAsia="MS Mincho"/>
        </w:rPr>
      </w:pPr>
      <w:bookmarkStart w:id="128" w:name="_Toc496777767"/>
      <w:bookmarkStart w:id="129" w:name="_Toc497135581"/>
      <w:bookmarkStart w:id="130" w:name="_Toc499488039"/>
      <w:bookmarkStart w:id="131" w:name="_Hlk495047347"/>
      <w:bookmarkStart w:id="132" w:name="_Hlk494979470"/>
      <w:bookmarkStart w:id="133" w:name="_Hlk494960908"/>
      <w:bookmarkStart w:id="134" w:name="_Hlk497125097"/>
      <w:r>
        <w:t xml:space="preserve">(10.1) </w:t>
      </w:r>
      <w:r w:rsidRPr="004719AD">
        <w:rPr>
          <w:rFonts w:eastAsia="MS Mincho"/>
        </w:rPr>
        <w:t>Tierzuchtbescheinigung als Abstammungsnachweis</w:t>
      </w:r>
      <w:bookmarkEnd w:id="128"/>
      <w:bookmarkEnd w:id="129"/>
      <w:bookmarkEnd w:id="130"/>
    </w:p>
    <w:p w:rsidR="00AD19A9" w:rsidRPr="004719AD" w:rsidRDefault="00AD19A9" w:rsidP="00AD19A9">
      <w:pPr>
        <w:pStyle w:val="berschrift3"/>
        <w:rPr>
          <w:rFonts w:eastAsia="MS Mincho"/>
        </w:rPr>
      </w:pPr>
      <w:bookmarkStart w:id="135" w:name="_Toc496777768"/>
      <w:bookmarkStart w:id="136" w:name="_Toc497135582"/>
      <w:bookmarkStart w:id="137" w:name="_Toc499488040"/>
      <w:r w:rsidRPr="004719AD">
        <w:rPr>
          <w:rFonts w:eastAsia="MS Mincho"/>
        </w:rPr>
        <w:t>(10.1.1) Ausstellung eines Abstammungsnachweises</w:t>
      </w:r>
      <w:bookmarkEnd w:id="135"/>
      <w:bookmarkEnd w:id="136"/>
      <w:bookmarkEnd w:id="137"/>
    </w:p>
    <w:p w:rsidR="00AD19A9" w:rsidRPr="004719AD" w:rsidRDefault="00AD19A9" w:rsidP="00AD19A9">
      <w:pPr>
        <w:rPr>
          <w:rFonts w:eastAsia="MS Mincho"/>
        </w:rPr>
      </w:pPr>
      <w:r w:rsidRPr="004719AD">
        <w:rPr>
          <w:rFonts w:eastAsia="MS Mincho"/>
        </w:rPr>
        <w:t>Die Ausstellung eines Abstammungsnachweises erfolgt, wenn folgende Voraussetzungen erfüllt sind:</w:t>
      </w:r>
    </w:p>
    <w:p w:rsidR="00AD19A9" w:rsidRPr="004719AD" w:rsidRDefault="00AD19A9" w:rsidP="00AD19A9">
      <w:pPr>
        <w:pStyle w:val="Listenabsatz"/>
        <w:numPr>
          <w:ilvl w:val="0"/>
          <w:numId w:val="22"/>
        </w:numPr>
        <w:ind w:left="357" w:hanging="357"/>
        <w:rPr>
          <w:rFonts w:eastAsia="MS Mincho"/>
        </w:rPr>
      </w:pPr>
      <w:r w:rsidRPr="004719AD">
        <w:rPr>
          <w:rFonts w:eastAsia="MS Mincho"/>
        </w:rPr>
        <w:t xml:space="preserve">Der Vater ist im Jahr der Bedeckung oder </w:t>
      </w:r>
      <w:bookmarkStart w:id="138" w:name="_Hlk495572511"/>
      <w:r w:rsidRPr="004719AD">
        <w:rPr>
          <w:rFonts w:eastAsia="MS Mincho"/>
        </w:rPr>
        <w:t xml:space="preserve">spätestens </w:t>
      </w:r>
      <w:bookmarkStart w:id="139" w:name="_Hlk495572583"/>
      <w:r w:rsidRPr="004719AD">
        <w:rPr>
          <w:rFonts w:eastAsia="MS Mincho"/>
        </w:rPr>
        <w:t xml:space="preserve">im Jahr der Geburt des Fohlens (bis einschließlich zum 31.12. des Jahres) </w:t>
      </w:r>
      <w:bookmarkEnd w:id="138"/>
      <w:bookmarkEnd w:id="139"/>
      <w:r w:rsidRPr="004719AD">
        <w:rPr>
          <w:rFonts w:eastAsia="MS Mincho"/>
        </w:rPr>
        <w:t>im Hengstbuch I oder Hengstbuch II und die Mutter im Jahr der Bedeckung oder spätestens im Jahr der Geburt des Fohlens (bis einschließlich zum 31.12. des Jahres) in das Stutbuch I oder Stutbuch II eingetragen.</w:t>
      </w:r>
    </w:p>
    <w:p w:rsidR="00AD19A9" w:rsidRPr="004719AD" w:rsidRDefault="00AD19A9" w:rsidP="00AD19A9">
      <w:pPr>
        <w:pStyle w:val="Listenabsatz"/>
        <w:numPr>
          <w:ilvl w:val="0"/>
          <w:numId w:val="22"/>
        </w:numPr>
        <w:ind w:left="357" w:hanging="357"/>
        <w:rPr>
          <w:rFonts w:eastAsia="MS Mincho"/>
        </w:rPr>
      </w:pPr>
      <w:r w:rsidRPr="004719AD">
        <w:rPr>
          <w:rFonts w:eastAsia="MS Mincho"/>
        </w:rPr>
        <w:t xml:space="preserve">Deckbescheinigung und </w:t>
      </w:r>
      <w:proofErr w:type="spellStart"/>
      <w:r w:rsidRPr="004719AD">
        <w:rPr>
          <w:rFonts w:eastAsia="MS Mincho"/>
        </w:rPr>
        <w:t>Abfohlmeldung</w:t>
      </w:r>
      <w:proofErr w:type="spellEnd"/>
      <w:r w:rsidRPr="004719AD">
        <w:rPr>
          <w:rFonts w:eastAsia="MS Mincho"/>
        </w:rPr>
        <w:t xml:space="preserve"> wurden fristgerecht gemäß Satzung vorgelegt.</w:t>
      </w:r>
    </w:p>
    <w:p w:rsidR="00AD19A9" w:rsidRPr="004719AD" w:rsidRDefault="00AD19A9" w:rsidP="00AD19A9">
      <w:pPr>
        <w:pStyle w:val="Listenabsatz"/>
        <w:numPr>
          <w:ilvl w:val="0"/>
          <w:numId w:val="22"/>
        </w:numPr>
        <w:ind w:left="357" w:hanging="357"/>
        <w:rPr>
          <w:rFonts w:eastAsia="MS Mincho"/>
        </w:rPr>
      </w:pPr>
      <w:r w:rsidRPr="004719AD">
        <w:rPr>
          <w:rFonts w:eastAsia="MS Mincho"/>
        </w:rPr>
        <w:t xml:space="preserve">Die Identifizierung des Fohlens (bei Fuß der Mutter oder durch Abstammungsüberprüfung) ist durch den Zuchtleiter oder seinen Beauftragten erfolgt. </w:t>
      </w:r>
    </w:p>
    <w:p w:rsidR="00AD19A9" w:rsidRPr="004719AD" w:rsidRDefault="00AD19A9" w:rsidP="00AD19A9">
      <w:pPr>
        <w:rPr>
          <w:rFonts w:eastAsia="MS Mincho"/>
        </w:rPr>
      </w:pPr>
    </w:p>
    <w:p w:rsidR="003F3C2B" w:rsidRPr="002D4C55" w:rsidRDefault="003F3C2B" w:rsidP="003F3C2B">
      <w:pPr>
        <w:rPr>
          <w:rFonts w:eastAsia="MS Mincho"/>
        </w:rPr>
      </w:pPr>
      <w:r w:rsidRPr="003F3C2B">
        <w:rPr>
          <w:rFonts w:eastAsia="MS Mincho"/>
        </w:rPr>
        <w:t>Sind die vorstehenden Bedingungen des 2. und/oder 3. Spiegelstriches nicht erfüllt, dann ist die Identität mittels einer Abstammungsüberprüfung nachzuweisen.</w:t>
      </w:r>
      <w:r w:rsidRPr="002D4C55">
        <w:rPr>
          <w:rFonts w:eastAsia="MS Mincho"/>
        </w:rPr>
        <w:t xml:space="preserve"> </w:t>
      </w:r>
    </w:p>
    <w:p w:rsidR="00AD19A9" w:rsidRPr="004719AD" w:rsidRDefault="00AD19A9" w:rsidP="00AD19A9">
      <w:pPr>
        <w:rPr>
          <w:rFonts w:eastAsia="MS Mincho"/>
        </w:rPr>
      </w:pPr>
    </w:p>
    <w:p w:rsidR="00AD19A9" w:rsidRPr="004719AD" w:rsidRDefault="00AD19A9" w:rsidP="00AD19A9">
      <w:pPr>
        <w:rPr>
          <w:rFonts w:eastAsia="MS Mincho"/>
        </w:rPr>
      </w:pPr>
      <w:r w:rsidRPr="004719AD">
        <w:rPr>
          <w:rFonts w:eastAsia="MS Mincho"/>
        </w:rPr>
        <w:t xml:space="preserve">Der Züchter bzw. Besitzer des Pferdes ist dafür verantwortlich, dass alle in der Tierzuchtbescheinigung angegebenen Daten zutreffend sind. Abweichungen oder Unrichtigkeiten sind unverzüglich dem Verband zu melden. Darüber hinaus ist der Züchter bzw. Besitzer verpflichtet, die Tierzuchtbescheinigung sorgfältig aufzubewahren, da u.a. eine spätere Eintragung des Pferdes in das Zuchtbuch nur vorgenommen werden kann, wenn eine gültige Tierzuchtbescheinigung vorgelegt wird. </w:t>
      </w:r>
    </w:p>
    <w:p w:rsidR="00AD19A9" w:rsidRPr="004719AD" w:rsidRDefault="00AD19A9" w:rsidP="00AD19A9">
      <w:pPr>
        <w:tabs>
          <w:tab w:val="clear" w:pos="340"/>
          <w:tab w:val="left" w:pos="0"/>
        </w:tabs>
        <w:ind w:right="-650"/>
        <w:rPr>
          <w:rFonts w:eastAsia="MS Mincho"/>
        </w:rPr>
      </w:pPr>
    </w:p>
    <w:p w:rsidR="00AD19A9" w:rsidRPr="004719AD" w:rsidRDefault="00AD19A9" w:rsidP="00AD19A9">
      <w:pPr>
        <w:pStyle w:val="berschrift3"/>
        <w:rPr>
          <w:rFonts w:eastAsia="MS Mincho"/>
        </w:rPr>
      </w:pPr>
      <w:bookmarkStart w:id="140" w:name="_Toc496777769"/>
      <w:bookmarkStart w:id="141" w:name="_Toc497135583"/>
      <w:bookmarkStart w:id="142" w:name="_Toc499488041"/>
      <w:r w:rsidRPr="004719AD">
        <w:rPr>
          <w:rFonts w:eastAsia="MS Mincho"/>
        </w:rPr>
        <w:t>(10.1.2) Mindestangaben im Abstammungsnachweis</w:t>
      </w:r>
      <w:bookmarkEnd w:id="140"/>
      <w:bookmarkEnd w:id="141"/>
      <w:bookmarkEnd w:id="142"/>
    </w:p>
    <w:p w:rsidR="00AD19A9" w:rsidRPr="004719AD" w:rsidRDefault="00AD19A9" w:rsidP="00AD19A9">
      <w:pPr>
        <w:rPr>
          <w:rFonts w:eastAsia="MS Mincho" w:cs="Arial"/>
          <w:szCs w:val="22"/>
        </w:rPr>
      </w:pPr>
      <w:r w:rsidRPr="004719AD">
        <w:rPr>
          <w:rFonts w:eastAsia="MS Mincho" w:cs="Arial"/>
          <w:szCs w:val="22"/>
        </w:rPr>
        <w:t>Der Abstammungsnachweis muss mindestens folgende Angaben enthalten:</w:t>
      </w:r>
    </w:p>
    <w:p w:rsidR="00AD19A9" w:rsidRPr="004719AD" w:rsidRDefault="00AD19A9" w:rsidP="00AD19A9">
      <w:pPr>
        <w:pStyle w:val="Listenabsatz"/>
        <w:numPr>
          <w:ilvl w:val="0"/>
          <w:numId w:val="23"/>
        </w:numPr>
        <w:tabs>
          <w:tab w:val="clear" w:pos="340"/>
        </w:tabs>
        <w:rPr>
          <w:rFonts w:eastAsia="MS Mincho" w:cs="Arial"/>
        </w:rPr>
      </w:pPr>
      <w:r w:rsidRPr="004719AD">
        <w:rPr>
          <w:rFonts w:eastAsia="MS Mincho" w:cs="Arial"/>
        </w:rPr>
        <w:t>Name des Zuchtverbandes und Angabe der Website,</w:t>
      </w:r>
    </w:p>
    <w:p w:rsidR="00AD19A9" w:rsidRPr="004719AD" w:rsidRDefault="00AD19A9" w:rsidP="00AD19A9">
      <w:pPr>
        <w:pStyle w:val="Listenabsatz"/>
        <w:numPr>
          <w:ilvl w:val="0"/>
          <w:numId w:val="23"/>
        </w:numPr>
        <w:tabs>
          <w:tab w:val="clear" w:pos="340"/>
        </w:tabs>
        <w:rPr>
          <w:rFonts w:eastAsia="MS Mincho" w:cs="Arial"/>
        </w:rPr>
      </w:pPr>
      <w:r w:rsidRPr="004719AD">
        <w:rPr>
          <w:rFonts w:eastAsia="MS Mincho" w:cs="Arial"/>
        </w:rPr>
        <w:t>Ausstellungstag und -ort,</w:t>
      </w:r>
    </w:p>
    <w:p w:rsidR="00AD19A9" w:rsidRPr="004719AD" w:rsidRDefault="00AD19A9" w:rsidP="00AD19A9">
      <w:pPr>
        <w:pStyle w:val="Listenabsatz"/>
        <w:numPr>
          <w:ilvl w:val="0"/>
          <w:numId w:val="23"/>
        </w:numPr>
        <w:tabs>
          <w:tab w:val="clear" w:pos="340"/>
        </w:tabs>
        <w:rPr>
          <w:rFonts w:eastAsia="MS Mincho" w:cs="Arial"/>
        </w:rPr>
      </w:pPr>
      <w:r w:rsidRPr="004719AD">
        <w:rPr>
          <w:rFonts w:eastAsia="MS Mincho" w:cs="Arial"/>
        </w:rPr>
        <w:t xml:space="preserve">Lebensnummer (UELN), </w:t>
      </w:r>
    </w:p>
    <w:p w:rsidR="00AD19A9" w:rsidRPr="004719AD" w:rsidRDefault="00AD19A9" w:rsidP="00AD19A9">
      <w:pPr>
        <w:pStyle w:val="Listenabsatz"/>
        <w:numPr>
          <w:ilvl w:val="0"/>
          <w:numId w:val="23"/>
        </w:numPr>
        <w:tabs>
          <w:tab w:val="clear" w:pos="340"/>
        </w:tabs>
        <w:rPr>
          <w:rFonts w:eastAsia="MS Mincho" w:cs="Arial"/>
        </w:rPr>
      </w:pPr>
      <w:r w:rsidRPr="004719AD">
        <w:rPr>
          <w:rFonts w:eastAsia="MS Mincho" w:cs="Arial"/>
        </w:rPr>
        <w:t>Rasse,</w:t>
      </w:r>
    </w:p>
    <w:p w:rsidR="00AD19A9" w:rsidRPr="004719AD" w:rsidRDefault="00AD19A9" w:rsidP="00AD19A9">
      <w:pPr>
        <w:pStyle w:val="Listenabsatz"/>
        <w:numPr>
          <w:ilvl w:val="0"/>
          <w:numId w:val="23"/>
        </w:numPr>
        <w:tabs>
          <w:tab w:val="clear" w:pos="340"/>
        </w:tabs>
        <w:rPr>
          <w:rFonts w:eastAsia="MS Mincho" w:cs="Arial"/>
        </w:rPr>
      </w:pPr>
      <w:r w:rsidRPr="004719AD">
        <w:rPr>
          <w:rFonts w:eastAsia="MS Mincho" w:cs="Arial"/>
        </w:rPr>
        <w:t>Name, Anschrift und E-Mailadresse (sofern vorhanden) des Züchters und des Eigentümers,</w:t>
      </w:r>
    </w:p>
    <w:p w:rsidR="00AD19A9" w:rsidRPr="004719AD" w:rsidRDefault="00AD19A9" w:rsidP="00AD19A9">
      <w:pPr>
        <w:pStyle w:val="Listenabsatz"/>
        <w:numPr>
          <w:ilvl w:val="0"/>
          <w:numId w:val="23"/>
        </w:numPr>
        <w:tabs>
          <w:tab w:val="clear" w:pos="340"/>
        </w:tabs>
        <w:rPr>
          <w:rFonts w:eastAsia="MS Mincho" w:cs="Arial"/>
        </w:rPr>
      </w:pPr>
      <w:r w:rsidRPr="004719AD">
        <w:rPr>
          <w:rFonts w:eastAsia="MS Mincho" w:cs="Arial"/>
        </w:rPr>
        <w:t>Deckdatum der Mutter,</w:t>
      </w:r>
    </w:p>
    <w:p w:rsidR="00AD19A9" w:rsidRPr="004719AD" w:rsidRDefault="00AD19A9" w:rsidP="00AD19A9">
      <w:pPr>
        <w:pStyle w:val="Listenabsatz"/>
        <w:numPr>
          <w:ilvl w:val="0"/>
          <w:numId w:val="23"/>
        </w:numPr>
        <w:tabs>
          <w:tab w:val="clear" w:pos="340"/>
        </w:tabs>
        <w:rPr>
          <w:rFonts w:eastAsia="MS Mincho" w:cs="Arial"/>
        </w:rPr>
      </w:pPr>
      <w:r w:rsidRPr="004719AD">
        <w:rPr>
          <w:rFonts w:eastAsia="MS Mincho" w:cs="Arial"/>
        </w:rPr>
        <w:t>Geburtsdatum, Code des Geburtslandes, Geschlecht, Farbe und Abzeichen,</w:t>
      </w:r>
      <w:r w:rsidRPr="004719AD">
        <w:rPr>
          <w:rFonts w:cs="Arial"/>
        </w:rPr>
        <w:t xml:space="preserve"> </w:t>
      </w:r>
    </w:p>
    <w:p w:rsidR="00AD19A9" w:rsidRPr="004719AD" w:rsidRDefault="00AD19A9" w:rsidP="00AD19A9">
      <w:pPr>
        <w:pStyle w:val="Listenabsatz"/>
        <w:numPr>
          <w:ilvl w:val="0"/>
          <w:numId w:val="23"/>
        </w:numPr>
        <w:tabs>
          <w:tab w:val="clear" w:pos="340"/>
        </w:tabs>
        <w:rPr>
          <w:rFonts w:eastAsia="MS Mincho" w:cs="Arial"/>
        </w:rPr>
      </w:pPr>
      <w:r w:rsidRPr="004719AD">
        <w:rPr>
          <w:rFonts w:eastAsia="MS Mincho" w:cs="Arial"/>
        </w:rPr>
        <w:t>Kennzeichnung,</w:t>
      </w:r>
    </w:p>
    <w:p w:rsidR="00AD19A9" w:rsidRPr="004719AD" w:rsidRDefault="00AD19A9" w:rsidP="00AD19A9">
      <w:pPr>
        <w:pStyle w:val="Listenabsatz"/>
        <w:numPr>
          <w:ilvl w:val="0"/>
          <w:numId w:val="23"/>
        </w:numPr>
        <w:tabs>
          <w:tab w:val="clear" w:pos="340"/>
        </w:tabs>
        <w:rPr>
          <w:rFonts w:eastAsia="MS Mincho" w:cs="Arial"/>
        </w:rPr>
      </w:pPr>
      <w:r w:rsidRPr="004719AD">
        <w:rPr>
          <w:rFonts w:eastAsia="MS Mincho" w:cs="Arial"/>
        </w:rPr>
        <w:t>Klasse, in die das Pferd sowie seine Eltern eingetragen sind</w:t>
      </w:r>
    </w:p>
    <w:p w:rsidR="00AD19A9" w:rsidRPr="004719AD" w:rsidRDefault="00AD19A9" w:rsidP="00AD19A9">
      <w:pPr>
        <w:pStyle w:val="Listenabsatz"/>
        <w:numPr>
          <w:ilvl w:val="0"/>
          <w:numId w:val="23"/>
        </w:numPr>
        <w:tabs>
          <w:tab w:val="clear" w:pos="340"/>
        </w:tabs>
        <w:rPr>
          <w:rFonts w:eastAsia="MS Mincho" w:cs="Arial"/>
        </w:rPr>
      </w:pPr>
      <w:r w:rsidRPr="004719AD">
        <w:rPr>
          <w:rFonts w:eastAsia="MS Mincho" w:cs="Arial"/>
        </w:rPr>
        <w:t>Namen, Lebensnummern (UELN), Farbe und Rasse der Eltern und Namen, Lebensnummern (UELN) und Rassen einer weiteren Generation,</w:t>
      </w:r>
    </w:p>
    <w:p w:rsidR="00AD19A9" w:rsidRPr="004719AD" w:rsidRDefault="00AD19A9" w:rsidP="00AD19A9">
      <w:pPr>
        <w:pStyle w:val="Listenabsatz"/>
        <w:numPr>
          <w:ilvl w:val="0"/>
          <w:numId w:val="23"/>
        </w:numPr>
        <w:tabs>
          <w:tab w:val="clear" w:pos="340"/>
        </w:tabs>
        <w:rPr>
          <w:rFonts w:eastAsia="MS Mincho" w:cs="Arial"/>
        </w:rPr>
      </w:pPr>
      <w:r w:rsidRPr="004719AD">
        <w:rPr>
          <w:rFonts w:eastAsia="MS Mincho" w:cs="Arial"/>
        </w:rPr>
        <w:t>die Unterschrift des für die Zuchtarbeit Verantwortlichen oder seines Vertreters,</w:t>
      </w:r>
    </w:p>
    <w:p w:rsidR="00AD19A9" w:rsidRPr="004719AD" w:rsidRDefault="00AD19A9" w:rsidP="00AD19A9">
      <w:pPr>
        <w:pStyle w:val="Listenabsatz"/>
        <w:numPr>
          <w:ilvl w:val="0"/>
          <w:numId w:val="23"/>
        </w:numPr>
        <w:tabs>
          <w:tab w:val="clear" w:pos="340"/>
        </w:tabs>
        <w:rPr>
          <w:rFonts w:eastAsia="MS Mincho" w:cs="Arial"/>
        </w:rPr>
      </w:pPr>
      <w:r w:rsidRPr="004719AD">
        <w:rPr>
          <w:rFonts w:eastAsia="MS Mincho" w:cs="Arial"/>
        </w:rPr>
        <w:t>Körurteil</w:t>
      </w:r>
    </w:p>
    <w:p w:rsidR="00AD19A9" w:rsidRPr="004719AD" w:rsidRDefault="00AD19A9" w:rsidP="00AD19A9">
      <w:pPr>
        <w:pStyle w:val="Listenabsatz"/>
        <w:numPr>
          <w:ilvl w:val="0"/>
          <w:numId w:val="23"/>
        </w:numPr>
        <w:tabs>
          <w:tab w:val="clear" w:pos="340"/>
        </w:tabs>
        <w:rPr>
          <w:rFonts w:eastAsia="MS Mincho" w:cs="Arial"/>
        </w:rPr>
      </w:pPr>
      <w:r w:rsidRPr="004719AD">
        <w:rPr>
          <w:rFonts w:eastAsia="MS Mincho" w:cs="Arial"/>
        </w:rPr>
        <w:t>das neueste Ergebnis der Leistungsprüfungen und der Zuchtwertschätzung des Pferdes, mit Datum, oder die Website, auf der die Ergebnisse veröffentlicht sind.</w:t>
      </w:r>
    </w:p>
    <w:p w:rsidR="00AD19A9" w:rsidRPr="004719AD" w:rsidRDefault="00AD19A9" w:rsidP="00AD19A9">
      <w:pPr>
        <w:pStyle w:val="Listenabsatz"/>
        <w:numPr>
          <w:ilvl w:val="0"/>
          <w:numId w:val="23"/>
        </w:numPr>
        <w:tabs>
          <w:tab w:val="clear" w:pos="340"/>
        </w:tabs>
        <w:rPr>
          <w:rFonts w:eastAsia="MS Mincho" w:cs="Arial"/>
        </w:rPr>
      </w:pPr>
      <w:r w:rsidRPr="004719AD">
        <w:rPr>
          <w:rFonts w:eastAsia="MS Mincho" w:cs="Arial"/>
        </w:rPr>
        <w:t>Angaben zu genetischen Defekten und Besonderheiten des Pferdes,</w:t>
      </w:r>
    </w:p>
    <w:p w:rsidR="00AD19A9" w:rsidRPr="004719AD" w:rsidRDefault="00AD19A9" w:rsidP="00AD19A9">
      <w:pPr>
        <w:pStyle w:val="Listenabsatz"/>
        <w:numPr>
          <w:ilvl w:val="0"/>
          <w:numId w:val="23"/>
        </w:numPr>
        <w:tabs>
          <w:tab w:val="clear" w:pos="340"/>
        </w:tabs>
        <w:rPr>
          <w:rFonts w:eastAsia="MS Mincho" w:cs="Arial"/>
        </w:rPr>
      </w:pPr>
      <w:r w:rsidRPr="004719AD">
        <w:rPr>
          <w:rFonts w:eastAsia="MS Mincho" w:cs="Arial"/>
        </w:rPr>
        <w:lastRenderedPageBreak/>
        <w:t xml:space="preserve">Methode und Ergebnisse der Abstammungsüberprüfungen bei Zuchttieren, die für die Entnahme von Zuchtmaterial vorgesehen sind, </w:t>
      </w:r>
    </w:p>
    <w:p w:rsidR="00AD19A9" w:rsidRPr="004719AD" w:rsidRDefault="00AD19A9" w:rsidP="00AD19A9">
      <w:pPr>
        <w:pStyle w:val="Listenabsatz"/>
        <w:numPr>
          <w:ilvl w:val="0"/>
          <w:numId w:val="23"/>
        </w:numPr>
        <w:tabs>
          <w:tab w:val="clear" w:pos="340"/>
        </w:tabs>
        <w:rPr>
          <w:rFonts w:eastAsia="MS Mincho" w:cs="Arial"/>
        </w:rPr>
      </w:pPr>
      <w:r w:rsidRPr="004719AD">
        <w:rPr>
          <w:rFonts w:eastAsia="MS Mincho" w:cs="Arial"/>
        </w:rPr>
        <w:t>bei einem Pferd, das aus einem Embryotransfer hervorgegangen ist, außerdem die Angaben seiner genetischen Eltern sowie deren DNA- oder Blut-Typ</w:t>
      </w:r>
    </w:p>
    <w:p w:rsidR="00AD19A9" w:rsidRPr="004719AD" w:rsidRDefault="00AD19A9" w:rsidP="00AD19A9">
      <w:pPr>
        <w:pStyle w:val="Listenabsatz"/>
        <w:numPr>
          <w:ilvl w:val="0"/>
          <w:numId w:val="23"/>
        </w:numPr>
        <w:tabs>
          <w:tab w:val="clear" w:pos="340"/>
        </w:tabs>
        <w:rPr>
          <w:rFonts w:eastAsia="MS Mincho" w:cs="Arial"/>
        </w:rPr>
      </w:pPr>
      <w:r w:rsidRPr="004719AD">
        <w:rPr>
          <w:rFonts w:eastAsia="MS Mincho" w:cs="Arial"/>
        </w:rPr>
        <w:t>Name und Funktion des Unterzeichners.</w:t>
      </w:r>
    </w:p>
    <w:p w:rsidR="00AD19A9" w:rsidRPr="004719AD" w:rsidRDefault="00AD19A9" w:rsidP="00AD19A9">
      <w:pPr>
        <w:tabs>
          <w:tab w:val="clear" w:pos="340"/>
          <w:tab w:val="left" w:pos="0"/>
        </w:tabs>
        <w:ind w:right="-650"/>
        <w:rPr>
          <w:rFonts w:eastAsia="MS Mincho"/>
        </w:rPr>
      </w:pPr>
    </w:p>
    <w:p w:rsidR="00AD19A9" w:rsidRPr="004719AD" w:rsidRDefault="00AD19A9" w:rsidP="00AD19A9">
      <w:pPr>
        <w:pStyle w:val="berschrift2"/>
        <w:rPr>
          <w:rFonts w:eastAsia="MS Mincho"/>
        </w:rPr>
      </w:pPr>
      <w:bookmarkStart w:id="143" w:name="_Toc496777770"/>
      <w:bookmarkStart w:id="144" w:name="_Toc497135584"/>
      <w:bookmarkStart w:id="145" w:name="_Toc499488042"/>
      <w:r>
        <w:t xml:space="preserve">(10.2) </w:t>
      </w:r>
      <w:r w:rsidRPr="004719AD">
        <w:rPr>
          <w:rFonts w:eastAsia="MS Mincho"/>
        </w:rPr>
        <w:t>Tierzuchtbescheinigung als Geburtsbescheinigung</w:t>
      </w:r>
      <w:bookmarkEnd w:id="143"/>
      <w:bookmarkEnd w:id="144"/>
      <w:bookmarkEnd w:id="145"/>
    </w:p>
    <w:p w:rsidR="00AD19A9" w:rsidRPr="003F3C2B" w:rsidRDefault="00AD19A9" w:rsidP="00AD19A9">
      <w:pPr>
        <w:pStyle w:val="berschrift3"/>
        <w:rPr>
          <w:rFonts w:eastAsia="MS Mincho"/>
        </w:rPr>
      </w:pPr>
      <w:bookmarkStart w:id="146" w:name="_Toc496777771"/>
      <w:bookmarkStart w:id="147" w:name="_Toc497135585"/>
      <w:bookmarkStart w:id="148" w:name="_Toc499488043"/>
      <w:r w:rsidRPr="003F3C2B">
        <w:rPr>
          <w:rFonts w:eastAsia="MS Mincho"/>
        </w:rPr>
        <w:t>(10.2.1) Ausstellung einer Geburtsbescheinigung</w:t>
      </w:r>
      <w:bookmarkEnd w:id="146"/>
      <w:bookmarkEnd w:id="147"/>
      <w:bookmarkEnd w:id="148"/>
      <w:r w:rsidRPr="003F3C2B">
        <w:rPr>
          <w:rFonts w:eastAsia="MS Mincho"/>
        </w:rPr>
        <w:t xml:space="preserve"> </w:t>
      </w:r>
    </w:p>
    <w:p w:rsidR="003F3C2B" w:rsidRPr="003F3C2B" w:rsidRDefault="003F3C2B" w:rsidP="003F3C2B">
      <w:pPr>
        <w:tabs>
          <w:tab w:val="left" w:pos="0"/>
        </w:tabs>
        <w:rPr>
          <w:rFonts w:eastAsia="MS Mincho"/>
        </w:rPr>
      </w:pPr>
      <w:r w:rsidRPr="003F3C2B">
        <w:rPr>
          <w:rFonts w:eastAsia="MS Mincho"/>
        </w:rPr>
        <w:t>Die Ausstellung einer Geburtsbescheinigung erfolgt, wenn die Bedingungen für einen Abstammungsnachweis nicht erfüllt, jedoch folgende Voraussetzungen gegeben sind:</w:t>
      </w:r>
    </w:p>
    <w:p w:rsidR="003F3C2B" w:rsidRPr="003F3C2B" w:rsidRDefault="003F3C2B" w:rsidP="003F3C2B">
      <w:pPr>
        <w:pStyle w:val="Listenabsatz"/>
        <w:numPr>
          <w:ilvl w:val="0"/>
          <w:numId w:val="25"/>
        </w:numPr>
        <w:tabs>
          <w:tab w:val="clear" w:pos="340"/>
          <w:tab w:val="left" w:pos="0"/>
        </w:tabs>
        <w:ind w:left="357" w:hanging="357"/>
        <w:rPr>
          <w:rFonts w:eastAsia="MS Mincho"/>
        </w:rPr>
      </w:pPr>
      <w:r w:rsidRPr="003F3C2B">
        <w:rPr>
          <w:rFonts w:eastAsia="MS Mincho"/>
        </w:rPr>
        <w:t xml:space="preserve">Deckbescheinigung und </w:t>
      </w:r>
      <w:proofErr w:type="spellStart"/>
      <w:r w:rsidRPr="003F3C2B">
        <w:rPr>
          <w:rFonts w:eastAsia="MS Mincho"/>
        </w:rPr>
        <w:t>Abfohlmeldung</w:t>
      </w:r>
      <w:proofErr w:type="spellEnd"/>
      <w:r w:rsidRPr="003F3C2B">
        <w:rPr>
          <w:rFonts w:eastAsia="MS Mincho"/>
        </w:rPr>
        <w:t xml:space="preserve"> wurden fristgerecht gemäß Satzung vorgelegt.</w:t>
      </w:r>
    </w:p>
    <w:p w:rsidR="003F3C2B" w:rsidRPr="003F3C2B" w:rsidRDefault="003F3C2B" w:rsidP="003F3C2B">
      <w:pPr>
        <w:pStyle w:val="Listenabsatz"/>
        <w:numPr>
          <w:ilvl w:val="0"/>
          <w:numId w:val="25"/>
        </w:numPr>
        <w:tabs>
          <w:tab w:val="clear" w:pos="340"/>
          <w:tab w:val="left" w:pos="0"/>
        </w:tabs>
        <w:ind w:left="360" w:hanging="357"/>
        <w:rPr>
          <w:rFonts w:eastAsia="MS Mincho"/>
        </w:rPr>
      </w:pPr>
      <w:r w:rsidRPr="003F3C2B">
        <w:rPr>
          <w:rFonts w:eastAsia="MS Mincho"/>
        </w:rPr>
        <w:t>die Identifizierung des Fohlens (bei Fuß der Mutter oder durch Abstammungsüberprüfung) ist durch den Zuchtleiter oder seinen Beauftragten erfolgt.</w:t>
      </w:r>
    </w:p>
    <w:p w:rsidR="003F3C2B" w:rsidRPr="003F3C2B" w:rsidRDefault="003F3C2B" w:rsidP="003F3C2B">
      <w:pPr>
        <w:tabs>
          <w:tab w:val="left" w:pos="0"/>
        </w:tabs>
        <w:ind w:right="-650"/>
        <w:rPr>
          <w:rFonts w:eastAsia="MS Mincho"/>
        </w:rPr>
      </w:pPr>
    </w:p>
    <w:p w:rsidR="003F3C2B" w:rsidRPr="003F3C2B" w:rsidRDefault="003F3C2B" w:rsidP="003F3C2B">
      <w:pPr>
        <w:pStyle w:val="berschrift3"/>
        <w:rPr>
          <w:rFonts w:eastAsia="MS Mincho"/>
          <w:szCs w:val="22"/>
        </w:rPr>
      </w:pPr>
      <w:bookmarkStart w:id="149" w:name="_Toc496536817"/>
      <w:bookmarkStart w:id="150" w:name="_Toc499150644"/>
      <w:bookmarkStart w:id="151" w:name="_Toc499488044"/>
      <w:r w:rsidRPr="003F3C2B">
        <w:rPr>
          <w:rFonts w:eastAsia="MS Mincho"/>
        </w:rPr>
        <w:t>(10.2.2) Mindestangaben in der Geburtsbescheinigung</w:t>
      </w:r>
      <w:bookmarkEnd w:id="149"/>
      <w:bookmarkEnd w:id="150"/>
      <w:bookmarkEnd w:id="151"/>
    </w:p>
    <w:p w:rsidR="003F3C2B" w:rsidRPr="002D4C55" w:rsidRDefault="003F3C2B" w:rsidP="003F3C2B">
      <w:pPr>
        <w:rPr>
          <w:rFonts w:eastAsia="MS Mincho"/>
        </w:rPr>
      </w:pPr>
      <w:bookmarkStart w:id="152" w:name="_§_523f_Hengstleistungsprüfungen"/>
      <w:bookmarkEnd w:id="152"/>
      <w:r w:rsidRPr="003F3C2B">
        <w:rPr>
          <w:rFonts w:eastAsia="MS Mincho"/>
        </w:rPr>
        <w:t>Die Geburtsbescheinigung muss die gleichen Angaben enthalten wie der Abstammungsnachweis, sofern vorhanden.</w:t>
      </w:r>
      <w:r w:rsidRPr="002D4C55">
        <w:rPr>
          <w:rFonts w:eastAsia="MS Mincho"/>
        </w:rPr>
        <w:t xml:space="preserve"> </w:t>
      </w:r>
    </w:p>
    <w:p w:rsidR="00AD19A9" w:rsidRPr="004719AD" w:rsidRDefault="00AD19A9" w:rsidP="00AD19A9">
      <w:pPr>
        <w:rPr>
          <w:rFonts w:eastAsia="MS Mincho"/>
        </w:rPr>
      </w:pPr>
    </w:p>
    <w:p w:rsidR="00592211" w:rsidRPr="002D4C55" w:rsidRDefault="00592211" w:rsidP="00592211">
      <w:pPr>
        <w:pStyle w:val="berschrift2"/>
        <w:rPr>
          <w:rFonts w:eastAsia="MS Mincho"/>
        </w:rPr>
      </w:pPr>
      <w:bookmarkStart w:id="153" w:name="_Toc496536818"/>
      <w:bookmarkStart w:id="154" w:name="_Toc499488045"/>
      <w:bookmarkStart w:id="155" w:name="_Toc497390189"/>
      <w:bookmarkStart w:id="156" w:name="_Hlk496537070"/>
      <w:bookmarkStart w:id="157" w:name="_Toc496777774"/>
      <w:bookmarkStart w:id="158" w:name="_Toc497135588"/>
      <w:bookmarkEnd w:id="131"/>
      <w:bookmarkEnd w:id="132"/>
      <w:r>
        <w:rPr>
          <w:rFonts w:eastAsia="MS Mincho"/>
        </w:rPr>
        <w:t xml:space="preserve">(10.3) </w:t>
      </w:r>
      <w:r w:rsidRPr="002D4C55">
        <w:rPr>
          <w:rFonts w:eastAsia="MS Mincho"/>
        </w:rPr>
        <w:t>Tierzuchtbescheinigung für Zuchtmaterial</w:t>
      </w:r>
      <w:bookmarkEnd w:id="153"/>
      <w:bookmarkEnd w:id="154"/>
      <w:r>
        <w:rPr>
          <w:rFonts w:eastAsia="MS Mincho"/>
        </w:rPr>
        <w:t xml:space="preserve"> </w:t>
      </w:r>
      <w:bookmarkEnd w:id="155"/>
    </w:p>
    <w:p w:rsidR="00592211" w:rsidRPr="00D65E5E" w:rsidRDefault="00592211" w:rsidP="00592211">
      <w:pPr>
        <w:rPr>
          <w:rFonts w:ascii="Times New Roman" w:hAnsi="Times New Roman"/>
        </w:rPr>
      </w:pPr>
      <w:r w:rsidRPr="00D65E5E">
        <w:t xml:space="preserve">Tierzuchtbescheinigungen gemäß VO (EU) 2016/1012 werden auch ausgestellt bei der Abgabe von Zuchtmaterial, wenn das Spendertier im Zuchtbuch des Zuchtverbandes eingetragen ist. Der Zuchtverband macht hierbei Gebrauch von der Ausnahme nach Artikel 31 (2) b der VO (EU) 2016/1012. </w:t>
      </w:r>
    </w:p>
    <w:p w:rsidR="00592211" w:rsidRDefault="00592211" w:rsidP="00592211"/>
    <w:p w:rsidR="00592211" w:rsidRPr="00D65E5E" w:rsidRDefault="00592211" w:rsidP="00592211">
      <w:pPr>
        <w:rPr>
          <w:rFonts w:ascii="Times New Roman" w:hAnsi="Times New Roman"/>
        </w:rPr>
      </w:pPr>
      <w:r w:rsidRPr="00D65E5E">
        <w:t>Die Tierzuchtbescheinigung für Samen und Eizellen besteht aus zwei Abschnitten, wobei der Zuchtverband den Abschnitt A ausstellt. Abschnitt B wird durch die Besamungsstation/Embryotransfereinrichtung ausgefertigt. Die Tierzuchtbescheinigung für Embryonen besteht aus drei Abschnitten, wobei der Zuchtverband die Abschnitte A und/oder B ausstellt. Abschnitt C wird durch die Embryotransfereinrichtung ausgefertigt.</w:t>
      </w:r>
    </w:p>
    <w:p w:rsidR="00592211" w:rsidRPr="002D4C55" w:rsidRDefault="00592211" w:rsidP="00592211"/>
    <w:p w:rsidR="00AD19A9" w:rsidRPr="004719AD" w:rsidRDefault="00AD19A9" w:rsidP="00AD19A9">
      <w:pPr>
        <w:pStyle w:val="berschrift1"/>
        <w:numPr>
          <w:ilvl w:val="0"/>
          <w:numId w:val="35"/>
        </w:numPr>
        <w:rPr>
          <w:rFonts w:eastAsia="MS Mincho"/>
        </w:rPr>
      </w:pPr>
      <w:bookmarkStart w:id="159" w:name="_Toc499488046"/>
      <w:bookmarkEnd w:id="156"/>
      <w:r w:rsidRPr="004719AD">
        <w:rPr>
          <w:rFonts w:eastAsia="MS Mincho"/>
        </w:rPr>
        <w:t>Selektionsveranstaltungen</w:t>
      </w:r>
      <w:bookmarkEnd w:id="157"/>
      <w:bookmarkEnd w:id="158"/>
      <w:bookmarkEnd w:id="159"/>
    </w:p>
    <w:p w:rsidR="00AD19A9" w:rsidRPr="004719AD" w:rsidRDefault="00AD19A9" w:rsidP="00AD19A9">
      <w:pPr>
        <w:pStyle w:val="berschrift2"/>
        <w:rPr>
          <w:rFonts w:eastAsia="MS Mincho"/>
        </w:rPr>
      </w:pPr>
      <w:bookmarkStart w:id="160" w:name="_Toc496777775"/>
      <w:bookmarkStart w:id="161" w:name="_Toc497135589"/>
      <w:bookmarkStart w:id="162" w:name="_Toc499488047"/>
      <w:bookmarkStart w:id="163" w:name="_Hlk495575024"/>
      <w:r>
        <w:t xml:space="preserve">(11.1) </w:t>
      </w:r>
      <w:r w:rsidRPr="004719AD">
        <w:rPr>
          <w:rFonts w:eastAsia="MS Mincho"/>
        </w:rPr>
        <w:t>Körung</w:t>
      </w:r>
      <w:bookmarkEnd w:id="160"/>
      <w:bookmarkEnd w:id="161"/>
      <w:bookmarkEnd w:id="162"/>
    </w:p>
    <w:p w:rsidR="007762CA" w:rsidRPr="004719AD" w:rsidRDefault="007762CA" w:rsidP="007762CA">
      <w:pPr>
        <w:rPr>
          <w:rFonts w:eastAsia="MS Mincho" w:cs="Arial"/>
        </w:rPr>
      </w:pPr>
      <w:bookmarkStart w:id="164" w:name="_Hlk497125112"/>
      <w:bookmarkStart w:id="165" w:name="_Hlk497125885"/>
      <w:bookmarkEnd w:id="133"/>
      <w:bookmarkEnd w:id="134"/>
      <w:bookmarkEnd w:id="163"/>
      <w:r w:rsidRPr="004719AD">
        <w:rPr>
          <w:rFonts w:eastAsia="MS Mincho" w:cs="Arial"/>
        </w:rPr>
        <w:t>Es gelten grundsätzlich die Bestimmungen gemäß B 16 der Satzung.</w:t>
      </w:r>
    </w:p>
    <w:p w:rsidR="007762CA" w:rsidRPr="004719AD" w:rsidRDefault="007762CA" w:rsidP="007762CA">
      <w:pPr>
        <w:rPr>
          <w:rFonts w:cs="Arial"/>
          <w:szCs w:val="22"/>
        </w:rPr>
      </w:pPr>
    </w:p>
    <w:p w:rsidR="007762CA" w:rsidRPr="004719AD" w:rsidRDefault="007762CA" w:rsidP="007762CA">
      <w:pPr>
        <w:rPr>
          <w:rFonts w:cs="Arial"/>
          <w:szCs w:val="22"/>
        </w:rPr>
      </w:pPr>
      <w:r w:rsidRPr="004719AD">
        <w:rPr>
          <w:rFonts w:cs="Arial"/>
          <w:szCs w:val="22"/>
        </w:rPr>
        <w:t>Das Mindestalter eines Hengstes für die Körung beträgt zwei Jahre. Um geordnete Körveranstaltungen sicherzustellen, kann eine Vorauswahl der zur Körung angemeldeten Hengste stattfinden. Findet eine Vorauswahl statt, ist diese unter anderem eine Voraussetzung für die Zulassung der Hengste zur betreffenden Körveranstaltung. Die Auswahlkommission trifft die Vorauswahlentscheidung.</w:t>
      </w:r>
    </w:p>
    <w:p w:rsidR="007762CA" w:rsidRPr="004719AD" w:rsidRDefault="007762CA" w:rsidP="007762CA">
      <w:pPr>
        <w:rPr>
          <w:rFonts w:cs="Arial"/>
          <w:szCs w:val="22"/>
        </w:rPr>
      </w:pPr>
    </w:p>
    <w:p w:rsidR="007762CA" w:rsidRPr="004719AD" w:rsidRDefault="007762CA" w:rsidP="007762CA">
      <w:pPr>
        <w:ind w:left="340" w:hanging="340"/>
        <w:rPr>
          <w:rFonts w:cs="Arial"/>
          <w:szCs w:val="22"/>
        </w:rPr>
      </w:pPr>
      <w:r w:rsidRPr="004719AD">
        <w:rPr>
          <w:rFonts w:cs="Arial"/>
          <w:szCs w:val="22"/>
        </w:rPr>
        <w:t xml:space="preserve">Ein Hengst kann nur gekört werden, wenn er </w:t>
      </w:r>
    </w:p>
    <w:p w:rsidR="007762CA" w:rsidRPr="004719AD" w:rsidRDefault="007762CA" w:rsidP="007762CA">
      <w:pPr>
        <w:pStyle w:val="Listenabsatz"/>
        <w:numPr>
          <w:ilvl w:val="0"/>
          <w:numId w:val="28"/>
        </w:numPr>
        <w:tabs>
          <w:tab w:val="clear" w:pos="340"/>
          <w:tab w:val="left" w:pos="680"/>
        </w:tabs>
        <w:rPr>
          <w:rFonts w:cs="Arial"/>
          <w:szCs w:val="22"/>
        </w:rPr>
      </w:pPr>
      <w:r w:rsidRPr="004719AD">
        <w:rPr>
          <w:rFonts w:cs="Arial"/>
          <w:szCs w:val="22"/>
        </w:rPr>
        <w:t xml:space="preserve">in der </w:t>
      </w:r>
      <w:r w:rsidRPr="004719AD">
        <w:rPr>
          <w:rFonts w:eastAsia="MS Mincho" w:cs="Arial"/>
        </w:rPr>
        <w:t xml:space="preserve">Bewertung </w:t>
      </w:r>
      <w:r w:rsidRPr="004719AD">
        <w:rPr>
          <w:rFonts w:cs="Arial"/>
          <w:szCs w:val="22"/>
        </w:rPr>
        <w:t>(gemäß B.15 der Satzung) eine Gesamtnote von mindestens 7,0 erreicht und in keinem Merkmal schlechter als 5,0 bewertet wird, und</w:t>
      </w:r>
    </w:p>
    <w:p w:rsidR="007762CA" w:rsidRPr="004719AD" w:rsidRDefault="007762CA" w:rsidP="007762CA">
      <w:pPr>
        <w:pStyle w:val="Listenabsatz"/>
        <w:numPr>
          <w:ilvl w:val="0"/>
          <w:numId w:val="28"/>
        </w:numPr>
        <w:tabs>
          <w:tab w:val="clear" w:pos="340"/>
          <w:tab w:val="left" w:pos="680"/>
        </w:tabs>
        <w:rPr>
          <w:rFonts w:cs="Arial"/>
        </w:rPr>
      </w:pPr>
      <w:r w:rsidRPr="004719AD">
        <w:rPr>
          <w:rFonts w:cs="Arial"/>
        </w:rPr>
        <w:t>die gesundheitlichen Voraussetzungen gemäß Anlage 1 und</w:t>
      </w:r>
    </w:p>
    <w:p w:rsidR="007762CA" w:rsidRPr="004719AD" w:rsidRDefault="007762CA" w:rsidP="007762CA">
      <w:pPr>
        <w:pStyle w:val="Listenabsatz"/>
        <w:numPr>
          <w:ilvl w:val="0"/>
          <w:numId w:val="28"/>
        </w:numPr>
        <w:tabs>
          <w:tab w:val="clear" w:pos="340"/>
          <w:tab w:val="left" w:pos="680"/>
        </w:tabs>
        <w:rPr>
          <w:rFonts w:cs="Arial"/>
        </w:rPr>
      </w:pPr>
      <w:r w:rsidRPr="004719AD">
        <w:rPr>
          <w:rFonts w:cs="Arial"/>
        </w:rPr>
        <w:t xml:space="preserve">die Anforderungen an die Zuchttauglichkeit </w:t>
      </w:r>
      <w:r w:rsidRPr="004719AD">
        <w:rPr>
          <w:rFonts w:eastAsia="MS Mincho" w:cs="Arial"/>
        </w:rPr>
        <w:t>gemäß B.16 der Satzung</w:t>
      </w:r>
      <w:r w:rsidRPr="004719AD">
        <w:rPr>
          <w:rFonts w:cs="Arial"/>
        </w:rPr>
        <w:t xml:space="preserve"> erfüllt.</w:t>
      </w:r>
    </w:p>
    <w:p w:rsidR="007762CA" w:rsidRPr="004719AD" w:rsidRDefault="007762CA" w:rsidP="007762CA">
      <w:pPr>
        <w:rPr>
          <w:rFonts w:cs="Arial"/>
          <w:szCs w:val="22"/>
        </w:rPr>
      </w:pPr>
    </w:p>
    <w:p w:rsidR="007762CA" w:rsidRPr="004719AD" w:rsidRDefault="007762CA" w:rsidP="007762CA">
      <w:pPr>
        <w:ind w:left="340" w:hanging="340"/>
        <w:rPr>
          <w:rFonts w:cs="Arial"/>
          <w:szCs w:val="22"/>
        </w:rPr>
      </w:pPr>
      <w:r w:rsidRPr="004719AD">
        <w:rPr>
          <w:rFonts w:cs="Arial"/>
          <w:szCs w:val="22"/>
        </w:rPr>
        <w:t>Die Körergebnisse anderer tierzuchtrechtlich anerkannter Verbände können übernommen</w:t>
      </w:r>
    </w:p>
    <w:p w:rsidR="007762CA" w:rsidRPr="004719AD" w:rsidRDefault="007762CA" w:rsidP="007762CA">
      <w:pPr>
        <w:ind w:left="340" w:hanging="340"/>
        <w:rPr>
          <w:rFonts w:cs="Arial"/>
        </w:rPr>
      </w:pPr>
      <w:r w:rsidRPr="004719AD">
        <w:rPr>
          <w:rFonts w:cs="Arial"/>
        </w:rPr>
        <w:t>werden (Anerkennung).</w:t>
      </w:r>
    </w:p>
    <w:p w:rsidR="007762CA" w:rsidRPr="004719AD" w:rsidRDefault="007762CA" w:rsidP="00A532DB">
      <w:pPr>
        <w:rPr>
          <w:rFonts w:eastAsia="MS Mincho"/>
        </w:rPr>
      </w:pPr>
    </w:p>
    <w:p w:rsidR="007762CA" w:rsidRPr="004719AD" w:rsidRDefault="007762CA" w:rsidP="007762CA">
      <w:pPr>
        <w:pStyle w:val="berschrift2"/>
        <w:rPr>
          <w:rFonts w:eastAsia="MS Mincho"/>
        </w:rPr>
      </w:pPr>
      <w:bookmarkStart w:id="166" w:name="_Toc496777776"/>
      <w:bookmarkStart w:id="167" w:name="_Toc497135590"/>
      <w:bookmarkStart w:id="168" w:name="_Toc499488048"/>
      <w:r>
        <w:t xml:space="preserve">(11.2) </w:t>
      </w:r>
      <w:proofErr w:type="spellStart"/>
      <w:r w:rsidRPr="004719AD">
        <w:rPr>
          <w:rFonts w:eastAsia="MS Mincho"/>
        </w:rPr>
        <w:t>Stutbucheintragung</w:t>
      </w:r>
      <w:bookmarkEnd w:id="166"/>
      <w:bookmarkEnd w:id="167"/>
      <w:bookmarkEnd w:id="168"/>
      <w:proofErr w:type="spellEnd"/>
    </w:p>
    <w:p w:rsidR="007762CA" w:rsidRPr="004719AD" w:rsidRDefault="007762CA" w:rsidP="007762CA">
      <w:r w:rsidRPr="004719AD">
        <w:t xml:space="preserve">Das Mindestalter einer Stute für die </w:t>
      </w:r>
      <w:proofErr w:type="spellStart"/>
      <w:r w:rsidRPr="004719AD">
        <w:t>Stutbucheintragung</w:t>
      </w:r>
      <w:proofErr w:type="spellEnd"/>
      <w:r w:rsidRPr="004719AD">
        <w:t xml:space="preserve"> beträgt drei Jahre. Die Bewertung erfolgt nach B.15 der Satzung.</w:t>
      </w:r>
    </w:p>
    <w:p w:rsidR="007762CA" w:rsidRPr="004719AD" w:rsidRDefault="007762CA" w:rsidP="007762CA">
      <w:pPr>
        <w:rPr>
          <w:highlight w:val="red"/>
        </w:rPr>
      </w:pPr>
    </w:p>
    <w:p w:rsidR="007762CA" w:rsidRPr="004719AD" w:rsidRDefault="007762CA" w:rsidP="007762CA">
      <w:pPr>
        <w:rPr>
          <w:rFonts w:eastAsia="MS Mincho"/>
        </w:rPr>
      </w:pPr>
    </w:p>
    <w:p w:rsidR="007762CA" w:rsidRPr="004719AD" w:rsidRDefault="007762CA" w:rsidP="007762CA">
      <w:pPr>
        <w:pStyle w:val="berschrift2"/>
        <w:rPr>
          <w:rFonts w:eastAsia="MS Mincho"/>
        </w:rPr>
      </w:pPr>
      <w:bookmarkStart w:id="169" w:name="_Toc496777777"/>
      <w:bookmarkStart w:id="170" w:name="_Toc497135591"/>
      <w:bookmarkStart w:id="171" w:name="_Toc499488049"/>
      <w:bookmarkStart w:id="172" w:name="_Hlk495043706"/>
      <w:r>
        <w:lastRenderedPageBreak/>
        <w:t xml:space="preserve">(11.3) </w:t>
      </w:r>
      <w:r w:rsidRPr="004719AD">
        <w:rPr>
          <w:rFonts w:eastAsia="MS Mincho"/>
        </w:rPr>
        <w:t>Leistungsprüfungen</w:t>
      </w:r>
      <w:bookmarkEnd w:id="169"/>
      <w:bookmarkEnd w:id="170"/>
      <w:bookmarkEnd w:id="171"/>
    </w:p>
    <w:p w:rsidR="007762CA" w:rsidRPr="004719AD" w:rsidRDefault="007762CA" w:rsidP="007762CA">
      <w:pPr>
        <w:pStyle w:val="berschrift3"/>
        <w:rPr>
          <w:rFonts w:eastAsia="MS Mincho"/>
        </w:rPr>
      </w:pPr>
      <w:bookmarkStart w:id="173" w:name="_Toc496777778"/>
      <w:bookmarkStart w:id="174" w:name="_Toc497135592"/>
      <w:bookmarkStart w:id="175" w:name="_Toc499488050"/>
      <w:bookmarkEnd w:id="164"/>
      <w:r w:rsidRPr="004719AD">
        <w:rPr>
          <w:rFonts w:eastAsia="MS Mincho"/>
        </w:rPr>
        <w:t>(11.3.</w:t>
      </w:r>
      <w:r>
        <w:rPr>
          <w:rFonts w:eastAsia="MS Mincho"/>
        </w:rPr>
        <w:t xml:space="preserve">1) </w:t>
      </w:r>
      <w:r w:rsidRPr="004719AD">
        <w:rPr>
          <w:rFonts w:eastAsia="MS Mincho"/>
        </w:rPr>
        <w:t>Hengstleistungsprüfungen</w:t>
      </w:r>
      <w:bookmarkEnd w:id="173"/>
      <w:bookmarkEnd w:id="174"/>
      <w:bookmarkEnd w:id="175"/>
      <w:r w:rsidRPr="004719AD">
        <w:rPr>
          <w:rFonts w:eastAsia="MS Mincho"/>
        </w:rPr>
        <w:t xml:space="preserve"> </w:t>
      </w:r>
    </w:p>
    <w:bookmarkEnd w:id="165"/>
    <w:bookmarkEnd w:id="172"/>
    <w:p w:rsidR="00EB11AB" w:rsidRDefault="00EB11AB">
      <w:pPr>
        <w:rPr>
          <w:rFonts w:eastAsia="MS Mincho"/>
        </w:rPr>
      </w:pPr>
      <w:r>
        <w:rPr>
          <w:rFonts w:eastAsia="MS Mincho"/>
        </w:rPr>
        <w:t>Die Prüfungen werden nach den allgemein anerkannten Regeln des Reit- und Fahrsports durchgeführt. Sie sind Leistungsprüfungen im Sinne des Tierzuchtgesetzes und können als Stationsprüfung oder Turniersportprüfung durchgeführt werden.</w:t>
      </w:r>
    </w:p>
    <w:p w:rsidR="007762CA" w:rsidRDefault="007762CA">
      <w:pPr>
        <w:rPr>
          <w:rFonts w:eastAsia="MS Mincho"/>
        </w:rPr>
      </w:pPr>
    </w:p>
    <w:p w:rsidR="007762CA" w:rsidRDefault="007762CA" w:rsidP="007762CA">
      <w:pPr>
        <w:rPr>
          <w:rFonts w:eastAsia="MS Mincho"/>
        </w:rPr>
      </w:pPr>
      <w:r w:rsidRPr="007762CA">
        <w:rPr>
          <w:rFonts w:eastAsia="MS Mincho"/>
        </w:rPr>
        <w:t xml:space="preserve">Hengste, die die Eigenleistungsprüfung gemäß </w:t>
      </w:r>
      <w:r>
        <w:rPr>
          <w:rFonts w:eastAsia="MS Mincho"/>
        </w:rPr>
        <w:t xml:space="preserve">(11.3.1.1) </w:t>
      </w:r>
      <w:r w:rsidRPr="007762CA">
        <w:rPr>
          <w:rFonts w:eastAsia="MS Mincho"/>
        </w:rPr>
        <w:t xml:space="preserve">mit einer gewichteten Endnote von 7,5 und besser erzielt haben oder die gemäß </w:t>
      </w:r>
      <w:r>
        <w:rPr>
          <w:rFonts w:eastAsia="MS Mincho"/>
        </w:rPr>
        <w:t>(11.3.1.2)</w:t>
      </w:r>
      <w:r w:rsidRPr="007762CA">
        <w:rPr>
          <w:rFonts w:eastAsia="MS Mincho"/>
        </w:rPr>
        <w:t xml:space="preserve"> die vorgeschriebenen Erfolge in Turniersportprüfungen der Disziplinen Dressur, Springen, Vielseitigkeit oder Fahren erreicht haben, erhalten den Titel „</w:t>
      </w:r>
      <w:r w:rsidRPr="007762CA">
        <w:rPr>
          <w:rFonts w:eastAsia="MS Mincho"/>
          <w:b/>
          <w:bCs/>
          <w:i/>
          <w:iCs/>
        </w:rPr>
        <w:t>Leistungshengst</w:t>
      </w:r>
      <w:r w:rsidRPr="007762CA">
        <w:rPr>
          <w:rFonts w:eastAsia="MS Mincho"/>
        </w:rPr>
        <w:t>“.</w:t>
      </w:r>
    </w:p>
    <w:p w:rsidR="00EB11AB" w:rsidRDefault="00EB11AB" w:rsidP="007762CA"/>
    <w:p w:rsidR="004A5012" w:rsidRPr="004719AD" w:rsidRDefault="004A5012" w:rsidP="004A5012">
      <w:pPr>
        <w:pStyle w:val="berschrift4"/>
      </w:pPr>
      <w:bookmarkStart w:id="176" w:name="_Toc496777779"/>
      <w:bookmarkStart w:id="177" w:name="_Toc497135593"/>
      <w:bookmarkStart w:id="178" w:name="_Toc499488051"/>
      <w:bookmarkStart w:id="179" w:name="_Hlk497125948"/>
      <w:r w:rsidRPr="004719AD">
        <w:t>(</w:t>
      </w:r>
      <w:bookmarkStart w:id="180" w:name="_Hlk495043747"/>
      <w:r w:rsidRPr="004719AD">
        <w:t>11.3.1.</w:t>
      </w:r>
      <w:bookmarkEnd w:id="180"/>
      <w:r>
        <w:t>1) Stations</w:t>
      </w:r>
      <w:r w:rsidRPr="004719AD">
        <w:t>prüfung</w:t>
      </w:r>
      <w:bookmarkEnd w:id="176"/>
      <w:bookmarkEnd w:id="177"/>
      <w:bookmarkEnd w:id="178"/>
    </w:p>
    <w:p w:rsidR="00FD3187" w:rsidRPr="002D4C55" w:rsidRDefault="00FD3187" w:rsidP="00FD3187">
      <w:pPr>
        <w:autoSpaceDE w:val="0"/>
        <w:autoSpaceDN w:val="0"/>
        <w:adjustRightInd w:val="0"/>
        <w:rPr>
          <w:rFonts w:cs="Arial"/>
        </w:rPr>
      </w:pPr>
      <w:bookmarkStart w:id="181" w:name="_Hlk496618092"/>
      <w:bookmarkEnd w:id="179"/>
      <w:r>
        <w:rPr>
          <w:rFonts w:cs="Arial"/>
        </w:rPr>
        <w:t xml:space="preserve">Die Hengstleistungsprüfungen werden gemäß der LP-Richtlinien für Leistungsprüfungen von Hengsten, Stuten und Wallachen aller Pony-, Kleinpferde- und sonstigen Rassen der ZVO </w:t>
      </w:r>
      <w:r w:rsidRPr="002D4C55">
        <w:rPr>
          <w:rFonts w:cs="Arial"/>
        </w:rPr>
        <w:t xml:space="preserve">durchgeführt (Anlage 3). </w:t>
      </w:r>
    </w:p>
    <w:p w:rsidR="00FD3187" w:rsidRDefault="00FD3187" w:rsidP="00FD3187">
      <w:pPr>
        <w:autoSpaceDE w:val="0"/>
        <w:autoSpaceDN w:val="0"/>
        <w:adjustRightInd w:val="0"/>
        <w:rPr>
          <w:rFonts w:cs="Arial"/>
        </w:rPr>
      </w:pPr>
    </w:p>
    <w:p w:rsidR="00FD3187" w:rsidRPr="002D4C55" w:rsidRDefault="00FD3187" w:rsidP="00FD3187">
      <w:pPr>
        <w:autoSpaceDE w:val="0"/>
        <w:autoSpaceDN w:val="0"/>
        <w:adjustRightInd w:val="0"/>
        <w:rPr>
          <w:rFonts w:cs="Arial"/>
        </w:rPr>
      </w:pPr>
      <w:r>
        <w:rPr>
          <w:rFonts w:cs="Arial"/>
        </w:rPr>
        <w:t>Für die Hengstleistungsprüfungen gelten verbindlich die Besonderen Bestimmungen für</w:t>
      </w:r>
      <w:r>
        <w:rPr>
          <w:rFonts w:cs="Arial"/>
          <w:b/>
          <w:bCs/>
          <w:sz w:val="20"/>
          <w:szCs w:val="20"/>
        </w:rPr>
        <w:t xml:space="preserve"> </w:t>
      </w:r>
      <w:r>
        <w:rPr>
          <w:rFonts w:cs="Arial"/>
        </w:rPr>
        <w:t xml:space="preserve">Stationsprüfungen, </w:t>
      </w:r>
      <w:r w:rsidRPr="002D4C55">
        <w:rPr>
          <w:rFonts w:cs="Arial"/>
        </w:rPr>
        <w:t>Kurz- und Feldprüfungen der LP-Richtlinien für Leistungsprüfungen von Hengsten, Stuten und Wallachen aller Pony-, Kleinpferde- und sonstigen Rassen (Anlage 3).</w:t>
      </w:r>
    </w:p>
    <w:bookmarkEnd w:id="181"/>
    <w:p w:rsidR="00EB11AB" w:rsidRDefault="00EB11AB">
      <w:pPr>
        <w:autoSpaceDE w:val="0"/>
        <w:autoSpaceDN w:val="0"/>
        <w:adjustRightInd w:val="0"/>
        <w:rPr>
          <w:rFonts w:cs="Arial"/>
          <w:szCs w:val="22"/>
        </w:rPr>
      </w:pPr>
    </w:p>
    <w:p w:rsidR="00EB11AB" w:rsidRDefault="00EB11AB">
      <w:pPr>
        <w:autoSpaceDE w:val="0"/>
        <w:autoSpaceDN w:val="0"/>
        <w:adjustRightInd w:val="0"/>
        <w:rPr>
          <w:rFonts w:cs="Arial"/>
          <w:szCs w:val="22"/>
        </w:rPr>
      </w:pPr>
      <w:r>
        <w:rPr>
          <w:rFonts w:cs="Arial"/>
          <w:szCs w:val="22"/>
        </w:rPr>
        <w:t>Für Hengste der Rasse Haflinger werden folgende Leistungsprüfungen der LP-Richtlinie in der jeweils gültigen Fassung anerkannt:</w:t>
      </w:r>
    </w:p>
    <w:p w:rsidR="00EB11AB" w:rsidRDefault="00EB11AB" w:rsidP="00EB11AB">
      <w:pPr>
        <w:numPr>
          <w:ilvl w:val="0"/>
          <w:numId w:val="13"/>
        </w:numPr>
        <w:autoSpaceDE w:val="0"/>
        <w:autoSpaceDN w:val="0"/>
        <w:adjustRightInd w:val="0"/>
        <w:rPr>
          <w:rFonts w:cs="Arial"/>
          <w:szCs w:val="22"/>
        </w:rPr>
      </w:pPr>
      <w:r>
        <w:rPr>
          <w:rFonts w:cs="Arial"/>
          <w:szCs w:val="22"/>
        </w:rPr>
        <w:t xml:space="preserve">Prüfung CVI - 30 Tage </w:t>
      </w:r>
      <w:r>
        <w:rPr>
          <w:rFonts w:cs="Arial"/>
          <w:b/>
          <w:bCs/>
          <w:szCs w:val="22"/>
        </w:rPr>
        <w:t xml:space="preserve">Stationsprüfung </w:t>
      </w:r>
      <w:r>
        <w:rPr>
          <w:rFonts w:cs="Arial"/>
          <w:szCs w:val="22"/>
        </w:rPr>
        <w:t>- Zuchtrichtung Reiten und Fahren.</w:t>
      </w:r>
    </w:p>
    <w:p w:rsidR="00EB11AB" w:rsidRDefault="00EB11AB">
      <w:pPr>
        <w:ind w:left="340"/>
        <w:rPr>
          <w:rFonts w:eastAsia="MS Mincho"/>
        </w:rPr>
      </w:pPr>
    </w:p>
    <w:p w:rsidR="004A5012" w:rsidRPr="004719AD" w:rsidRDefault="004A5012" w:rsidP="004A5012">
      <w:pPr>
        <w:pStyle w:val="berschrift4"/>
        <w:rPr>
          <w:rFonts w:eastAsia="MS Mincho"/>
        </w:rPr>
      </w:pPr>
      <w:bookmarkStart w:id="182" w:name="_Toc496777780"/>
      <w:bookmarkStart w:id="183" w:name="_Toc497135594"/>
      <w:bookmarkStart w:id="184" w:name="_Toc499488052"/>
      <w:bookmarkStart w:id="185" w:name="_Hlk497125994"/>
      <w:r w:rsidRPr="004719AD">
        <w:rPr>
          <w:rFonts w:eastAsia="MS Mincho"/>
        </w:rPr>
        <w:t>(11.3.1.2) Turniersportprüfung</w:t>
      </w:r>
      <w:bookmarkEnd w:id="182"/>
      <w:bookmarkEnd w:id="183"/>
      <w:bookmarkEnd w:id="184"/>
    </w:p>
    <w:bookmarkEnd w:id="185"/>
    <w:p w:rsidR="00EB11AB" w:rsidRDefault="00EB11AB">
      <w:pPr>
        <w:rPr>
          <w:rFonts w:eastAsia="MS Mincho"/>
        </w:rPr>
      </w:pPr>
      <w:r>
        <w:rPr>
          <w:rFonts w:eastAsia="MS Mincho"/>
        </w:rPr>
        <w:t>Alternativ zur Eigenleistungsprüfung auf Station gilt die Leistungsprüfung auch dann als abgelegt, wenn die Hengste Erfolge in Turniersportprüfungen nachweisen können. Die Turniersportprüfung wird in den Disziplinen Dressur, Springen, Vielseitigkeit und Fahren durchgeführt.</w:t>
      </w:r>
    </w:p>
    <w:p w:rsidR="006D5EA8" w:rsidRDefault="006D5EA8" w:rsidP="00EA2E2A">
      <w:pPr>
        <w:tabs>
          <w:tab w:val="left" w:pos="709"/>
          <w:tab w:val="left" w:pos="1049"/>
          <w:tab w:val="left" w:pos="1440"/>
        </w:tabs>
        <w:rPr>
          <w:rFonts w:eastAsia="MS Mincho"/>
        </w:rPr>
      </w:pPr>
    </w:p>
    <w:p w:rsidR="00EA2E2A" w:rsidRPr="008908FD" w:rsidRDefault="00EA2E2A" w:rsidP="00EA2E2A">
      <w:pPr>
        <w:tabs>
          <w:tab w:val="left" w:pos="709"/>
          <w:tab w:val="left" w:pos="1049"/>
          <w:tab w:val="left" w:pos="1440"/>
        </w:tabs>
        <w:rPr>
          <w:rFonts w:eastAsia="MS Mincho"/>
        </w:rPr>
      </w:pPr>
      <w:r>
        <w:rPr>
          <w:rFonts w:eastAsia="MS Mincho"/>
        </w:rPr>
        <w:t xml:space="preserve">Folgende Turniersportergebnisse </w:t>
      </w:r>
      <w:r w:rsidRPr="00891E65">
        <w:t>in Aufbau- oder</w:t>
      </w:r>
      <w:r>
        <w:t xml:space="preserve"> Turniersportprüfungen </w:t>
      </w:r>
      <w:r>
        <w:rPr>
          <w:rFonts w:eastAsia="MS Mincho"/>
        </w:rPr>
        <w:t xml:space="preserve">werden berücksichtigt: </w:t>
      </w:r>
      <w:r w:rsidRPr="00891E65">
        <w:t xml:space="preserve">die 5malige </w:t>
      </w:r>
      <w:r w:rsidRPr="00891E65">
        <w:rPr>
          <w:rFonts w:cs="Arial"/>
        </w:rPr>
        <w:t xml:space="preserve">nach § 38 (2) LPO </w:t>
      </w:r>
    </w:p>
    <w:p w:rsidR="00EA2E2A" w:rsidRPr="00EF1C1B" w:rsidRDefault="00EA2E2A" w:rsidP="00EA2E2A">
      <w:pPr>
        <w:numPr>
          <w:ilvl w:val="0"/>
          <w:numId w:val="15"/>
        </w:numPr>
        <w:autoSpaceDE w:val="0"/>
        <w:autoSpaceDN w:val="0"/>
        <w:adjustRightInd w:val="0"/>
        <w:rPr>
          <w:rFonts w:eastAsia="MS Mincho"/>
        </w:rPr>
      </w:pPr>
      <w:r w:rsidRPr="00891E65">
        <w:rPr>
          <w:rFonts w:cs="Arial"/>
        </w:rPr>
        <w:t xml:space="preserve">registrierte </w:t>
      </w:r>
      <w:r w:rsidRPr="00891E65">
        <w:t xml:space="preserve">Platzierung an 1. bis 3. Stelle </w:t>
      </w:r>
      <w:r>
        <w:rPr>
          <w:rFonts w:cs="Arial"/>
          <w:szCs w:val="22"/>
        </w:rPr>
        <w:t xml:space="preserve">Dressur </w:t>
      </w:r>
      <w:r w:rsidRPr="00EF1C1B">
        <w:rPr>
          <w:rFonts w:cs="Arial"/>
          <w:szCs w:val="22"/>
        </w:rPr>
        <w:t xml:space="preserve">Kl. L und/oder </w:t>
      </w:r>
    </w:p>
    <w:p w:rsidR="00EA2E2A" w:rsidRPr="00EF1C1B" w:rsidRDefault="00EA2E2A" w:rsidP="00EA2E2A">
      <w:pPr>
        <w:numPr>
          <w:ilvl w:val="0"/>
          <w:numId w:val="15"/>
        </w:numPr>
        <w:autoSpaceDE w:val="0"/>
        <w:autoSpaceDN w:val="0"/>
        <w:adjustRightInd w:val="0"/>
        <w:rPr>
          <w:rFonts w:eastAsia="MS Mincho"/>
        </w:rPr>
      </w:pPr>
      <w:r w:rsidRPr="00EF1C1B">
        <w:rPr>
          <w:rFonts w:cs="Arial"/>
        </w:rPr>
        <w:t xml:space="preserve">registrierte </w:t>
      </w:r>
      <w:r w:rsidRPr="00EF1C1B">
        <w:t xml:space="preserve">Platzierung an 1. bis 3. Stelle </w:t>
      </w:r>
      <w:r w:rsidRPr="00EF1C1B">
        <w:rPr>
          <w:rFonts w:eastAsia="MS Mincho"/>
        </w:rPr>
        <w:t xml:space="preserve">Springen Kl. A </w:t>
      </w:r>
      <w:r w:rsidRPr="00EF1C1B">
        <w:rPr>
          <w:rFonts w:cs="Arial"/>
          <w:szCs w:val="22"/>
        </w:rPr>
        <w:t xml:space="preserve">und/oder </w:t>
      </w:r>
    </w:p>
    <w:p w:rsidR="00EA2E2A" w:rsidRPr="00EF1C1B" w:rsidRDefault="00EA2E2A" w:rsidP="00EA2E2A">
      <w:pPr>
        <w:numPr>
          <w:ilvl w:val="0"/>
          <w:numId w:val="15"/>
        </w:numPr>
        <w:autoSpaceDE w:val="0"/>
        <w:autoSpaceDN w:val="0"/>
        <w:adjustRightInd w:val="0"/>
        <w:rPr>
          <w:rFonts w:eastAsia="MS Mincho"/>
        </w:rPr>
      </w:pPr>
      <w:r w:rsidRPr="00EF1C1B">
        <w:rPr>
          <w:rFonts w:cs="Arial"/>
        </w:rPr>
        <w:t xml:space="preserve">registrierte </w:t>
      </w:r>
      <w:r w:rsidRPr="00EF1C1B">
        <w:t xml:space="preserve">Platzierung an 1. bis 3. Stelle </w:t>
      </w:r>
      <w:r w:rsidRPr="00EF1C1B">
        <w:rPr>
          <w:rFonts w:eastAsia="MS Mincho"/>
        </w:rPr>
        <w:t xml:space="preserve">Vielseitigkeit Kl. VA </w:t>
      </w:r>
      <w:r w:rsidRPr="00EF1C1B">
        <w:rPr>
          <w:rFonts w:cs="Arial"/>
          <w:szCs w:val="22"/>
        </w:rPr>
        <w:t xml:space="preserve">und/oder </w:t>
      </w:r>
    </w:p>
    <w:p w:rsidR="00EA2E2A" w:rsidRPr="00EF1C1B" w:rsidRDefault="00EA2E2A" w:rsidP="00EA2E2A">
      <w:pPr>
        <w:numPr>
          <w:ilvl w:val="0"/>
          <w:numId w:val="15"/>
        </w:numPr>
        <w:tabs>
          <w:tab w:val="clear" w:pos="720"/>
          <w:tab w:val="left" w:pos="709"/>
          <w:tab w:val="num" w:pos="1080"/>
        </w:tabs>
        <w:autoSpaceDE w:val="0"/>
        <w:autoSpaceDN w:val="0"/>
        <w:adjustRightInd w:val="0"/>
        <w:rPr>
          <w:rFonts w:eastAsia="MS Mincho"/>
        </w:rPr>
      </w:pPr>
      <w:r w:rsidRPr="00EF1C1B">
        <w:rPr>
          <w:rFonts w:cs="Arial"/>
        </w:rPr>
        <w:t xml:space="preserve">registrierte </w:t>
      </w:r>
      <w:r w:rsidRPr="00EF1C1B">
        <w:t>Platzierung an 1. bis 3. Stelle</w:t>
      </w:r>
      <w:r w:rsidRPr="00EF1C1B">
        <w:rPr>
          <w:rFonts w:eastAsia="MS Mincho"/>
        </w:rPr>
        <w:t xml:space="preserve"> Fahren Kl. M (Einspänner, kombinierte Prüfung) und/oder</w:t>
      </w:r>
    </w:p>
    <w:p w:rsidR="00EA2E2A" w:rsidRPr="004A5012" w:rsidRDefault="00EA2E2A" w:rsidP="00EA2E2A">
      <w:pPr>
        <w:numPr>
          <w:ilvl w:val="0"/>
          <w:numId w:val="15"/>
        </w:numPr>
        <w:autoSpaceDE w:val="0"/>
        <w:autoSpaceDN w:val="0"/>
        <w:adjustRightInd w:val="0"/>
        <w:rPr>
          <w:rFonts w:eastAsia="MS Mincho"/>
        </w:rPr>
      </w:pPr>
      <w:r w:rsidRPr="00EF1C1B">
        <w:rPr>
          <w:rFonts w:cs="Arial"/>
        </w:rPr>
        <w:t xml:space="preserve">registrierte </w:t>
      </w:r>
      <w:r w:rsidRPr="00EF1C1B">
        <w:t xml:space="preserve">Platzierung </w:t>
      </w:r>
      <w:r w:rsidR="00EF1C1B" w:rsidRPr="00EF1C1B">
        <w:rPr>
          <w:rFonts w:cs="Arial"/>
          <w:szCs w:val="22"/>
        </w:rPr>
        <w:t>in jeweils höheren Klassen.</w:t>
      </w:r>
    </w:p>
    <w:p w:rsidR="004A5012" w:rsidRDefault="004A5012" w:rsidP="004A5012">
      <w:pPr>
        <w:rPr>
          <w:rFonts w:eastAsia="MS Mincho"/>
        </w:rPr>
      </w:pPr>
    </w:p>
    <w:p w:rsidR="004A5012" w:rsidRPr="00451B1D" w:rsidRDefault="004A5012" w:rsidP="004A5012">
      <w:pPr>
        <w:pStyle w:val="berschrift4"/>
        <w:rPr>
          <w:rFonts w:eastAsia="MS Mincho"/>
        </w:rPr>
      </w:pPr>
      <w:bookmarkStart w:id="186" w:name="_Toc496252410"/>
      <w:bookmarkStart w:id="187" w:name="_Toc496777781"/>
      <w:bookmarkStart w:id="188" w:name="_Toc497135595"/>
      <w:bookmarkStart w:id="189" w:name="_Toc499488053"/>
      <w:r w:rsidRPr="00451B1D">
        <w:rPr>
          <w:rFonts w:eastAsia="MS Mincho"/>
        </w:rPr>
        <w:t>(11.3.1.3) Voraussetzung für die Eintragung in das Hengstbuch I</w:t>
      </w:r>
      <w:bookmarkEnd w:id="186"/>
      <w:bookmarkEnd w:id="187"/>
      <w:bookmarkEnd w:id="188"/>
      <w:bookmarkEnd w:id="189"/>
    </w:p>
    <w:p w:rsidR="004A5012" w:rsidRDefault="004A5012" w:rsidP="004A5012">
      <w:pPr>
        <w:rPr>
          <w:rFonts w:eastAsia="MS Mincho"/>
        </w:rPr>
      </w:pPr>
      <w:r>
        <w:rPr>
          <w:rFonts w:eastAsia="MS Mincho"/>
        </w:rPr>
        <w:t xml:space="preserve">Eingetragen werden frühestens im 3. Lebensjahr Hengste, </w:t>
      </w:r>
    </w:p>
    <w:p w:rsidR="004A5012" w:rsidRPr="004A5012" w:rsidRDefault="004A5012" w:rsidP="004A5012">
      <w:pPr>
        <w:numPr>
          <w:ilvl w:val="0"/>
          <w:numId w:val="1"/>
        </w:numPr>
        <w:rPr>
          <w:rFonts w:eastAsia="MS Mincho"/>
        </w:rPr>
      </w:pPr>
      <w:r w:rsidRPr="004A5012">
        <w:rPr>
          <w:rFonts w:eastAsia="MS Mincho"/>
        </w:rPr>
        <w:t xml:space="preserve">die bei der Hengstleistungsprüfung gemäß </w:t>
      </w:r>
      <w:r>
        <w:rPr>
          <w:rFonts w:eastAsia="MS Mincho"/>
        </w:rPr>
        <w:t xml:space="preserve">(11.3.1.1) </w:t>
      </w:r>
      <w:r w:rsidRPr="004A5012">
        <w:t xml:space="preserve">mindestens die Gesamtnote 6,5 erreicht haben, wobei keine Merkmalsblocknote unter 5,0 liegen darf, oder </w:t>
      </w:r>
      <w:r w:rsidRPr="004A5012">
        <w:rPr>
          <w:rFonts w:eastAsia="MS Mincho"/>
        </w:rPr>
        <w:t xml:space="preserve">die gemäß </w:t>
      </w:r>
      <w:r>
        <w:rPr>
          <w:rFonts w:eastAsia="MS Mincho"/>
        </w:rPr>
        <w:t xml:space="preserve">(11.3.1.2) </w:t>
      </w:r>
      <w:r w:rsidRPr="004A5012">
        <w:rPr>
          <w:rFonts w:eastAsia="MS Mincho"/>
        </w:rPr>
        <w:t>vorgeschriebenen Erfolge in Turniersportprüfungen der Disziplinen Dressur, Springen, Vielseitigkeit oder Fahren erreicht haben.</w:t>
      </w:r>
    </w:p>
    <w:p w:rsidR="004A5012" w:rsidRPr="004A5012" w:rsidRDefault="004A5012" w:rsidP="004A5012">
      <w:pPr>
        <w:ind w:left="340"/>
        <w:rPr>
          <w:rFonts w:eastAsia="MS Mincho"/>
        </w:rPr>
      </w:pPr>
    </w:p>
    <w:p w:rsidR="004A5012" w:rsidRPr="004A5012" w:rsidRDefault="004A5012" w:rsidP="004A5012">
      <w:pPr>
        <w:rPr>
          <w:rFonts w:eastAsia="MS Mincho"/>
        </w:rPr>
      </w:pPr>
      <w:r w:rsidRPr="004A5012">
        <w:rPr>
          <w:rFonts w:eastAsia="MS Mincho"/>
        </w:rPr>
        <w:t xml:space="preserve">Hengste, die noch keine Eigenleistungsprüfung abgelegt haben, können unter der Bedingung vorläufig eingetragen werden, </w:t>
      </w:r>
      <w:bookmarkStart w:id="190" w:name="_Hlk497126122"/>
      <w:r>
        <w:rPr>
          <w:rFonts w:eastAsia="MS Mincho"/>
        </w:rPr>
        <w:t xml:space="preserve">dass sie die Prüfung bis </w:t>
      </w:r>
      <w:r w:rsidRPr="00451B1D">
        <w:t>zum Ende des Kalenderjahres, in dem sie ihren 4. Geburtstag haben</w:t>
      </w:r>
      <w:r>
        <w:t xml:space="preserve">, </w:t>
      </w:r>
      <w:r>
        <w:rPr>
          <w:rFonts w:eastAsia="MS Mincho"/>
        </w:rPr>
        <w:t xml:space="preserve">ablegen. </w:t>
      </w:r>
      <w:bookmarkEnd w:id="190"/>
      <w:r w:rsidRPr="004A5012">
        <w:t>Hengste, die die Eigenleistungsprüfung zu einem späteren Zeitpunkt ablegen, können auf Antrag wieder eingetragen werden.</w:t>
      </w:r>
    </w:p>
    <w:p w:rsidR="004A5012" w:rsidRPr="00EF1C1B" w:rsidRDefault="004A5012" w:rsidP="004A5012">
      <w:pPr>
        <w:rPr>
          <w:rFonts w:eastAsia="MS Mincho"/>
        </w:rPr>
      </w:pPr>
    </w:p>
    <w:p w:rsidR="004A5012" w:rsidRPr="00451B1D" w:rsidRDefault="004A5012" w:rsidP="004A5012">
      <w:pPr>
        <w:pStyle w:val="berschrift3"/>
        <w:rPr>
          <w:rFonts w:eastAsia="MS Mincho"/>
        </w:rPr>
      </w:pPr>
      <w:bookmarkStart w:id="191" w:name="_Toc496777782"/>
      <w:bookmarkStart w:id="192" w:name="_Toc497135596"/>
      <w:bookmarkStart w:id="193" w:name="_Toc499488054"/>
      <w:bookmarkStart w:id="194" w:name="_Hlk497126136"/>
      <w:r w:rsidRPr="00451B1D">
        <w:rPr>
          <w:rFonts w:eastAsia="MS Mincho"/>
        </w:rPr>
        <w:t>(11.3.2) Zuchtstutenprüfungen</w:t>
      </w:r>
      <w:bookmarkEnd w:id="191"/>
      <w:bookmarkEnd w:id="192"/>
      <w:bookmarkEnd w:id="193"/>
      <w:r w:rsidRPr="00451B1D">
        <w:rPr>
          <w:rFonts w:eastAsia="MS Mincho"/>
        </w:rPr>
        <w:t xml:space="preserve"> </w:t>
      </w:r>
    </w:p>
    <w:bookmarkEnd w:id="194"/>
    <w:p w:rsidR="00EB11AB" w:rsidRDefault="00EB11AB">
      <w:pPr>
        <w:rPr>
          <w:rFonts w:eastAsia="MS Mincho"/>
        </w:rPr>
      </w:pPr>
      <w:r>
        <w:rPr>
          <w:rFonts w:eastAsia="MS Mincho"/>
        </w:rPr>
        <w:t xml:space="preserve">Die Prüfungen werden nach den allgemein anerkannten Regeln des </w:t>
      </w:r>
      <w:r w:rsidR="004A5012">
        <w:rPr>
          <w:rFonts w:eastAsia="MS Mincho"/>
        </w:rPr>
        <w:t xml:space="preserve">Reit- und </w:t>
      </w:r>
      <w:r>
        <w:rPr>
          <w:rFonts w:eastAsia="MS Mincho"/>
        </w:rPr>
        <w:t>Fahrsports durchgeführt. Sie sind Leistungsprüfungen im Sinne des Tierzuchtgesetzes und können als Stationsprüfung, Feldprüfung oder als Turniersportprüfung durchgeführt werden.</w:t>
      </w:r>
    </w:p>
    <w:p w:rsidR="00EB11AB" w:rsidRDefault="00EB11AB" w:rsidP="004A5012">
      <w:pPr>
        <w:rPr>
          <w:rFonts w:eastAsia="MS Mincho"/>
          <w:highlight w:val="yellow"/>
        </w:rPr>
      </w:pPr>
    </w:p>
    <w:p w:rsidR="004A5012" w:rsidRDefault="004A5012" w:rsidP="004A5012">
      <w:pPr>
        <w:rPr>
          <w:rFonts w:eastAsia="MS Mincho"/>
        </w:rPr>
      </w:pPr>
      <w:r w:rsidRPr="004A5012">
        <w:rPr>
          <w:rFonts w:eastAsia="MS Mincho"/>
        </w:rPr>
        <w:lastRenderedPageBreak/>
        <w:t xml:space="preserve">Stuten, die die Eigenleistungsprüfung gemäß </w:t>
      </w:r>
      <w:r>
        <w:rPr>
          <w:rFonts w:eastAsia="MS Mincho"/>
        </w:rPr>
        <w:t xml:space="preserve">(11.3.2.1) </w:t>
      </w:r>
      <w:r w:rsidRPr="004A5012">
        <w:rPr>
          <w:rFonts w:eastAsia="MS Mincho"/>
        </w:rPr>
        <w:t xml:space="preserve">mit einer gewichteten Endnote von 7,5 und besser erzielt haben oder die gemäß </w:t>
      </w:r>
      <w:r>
        <w:rPr>
          <w:rFonts w:eastAsia="MS Mincho"/>
        </w:rPr>
        <w:t xml:space="preserve">(11.3.2.2) </w:t>
      </w:r>
      <w:r w:rsidRPr="004A5012">
        <w:rPr>
          <w:rFonts w:eastAsia="MS Mincho"/>
        </w:rPr>
        <w:t>die vorgeschriebenen Erfolge in Turniersportprüfungen der Disziplinen Dressur, Springen, Vielseitigkeit oder Fahren erreicht haben, führen den Titel „</w:t>
      </w:r>
      <w:r w:rsidRPr="004A5012">
        <w:rPr>
          <w:rFonts w:eastAsia="MS Mincho"/>
          <w:b/>
          <w:bCs/>
          <w:i/>
          <w:iCs/>
        </w:rPr>
        <w:t>Leistungsstute</w:t>
      </w:r>
      <w:r w:rsidRPr="004A5012">
        <w:rPr>
          <w:rFonts w:eastAsia="MS Mincho"/>
        </w:rPr>
        <w:t>“.</w:t>
      </w:r>
    </w:p>
    <w:p w:rsidR="004A5012" w:rsidRDefault="004A5012" w:rsidP="004A5012">
      <w:pPr>
        <w:rPr>
          <w:rFonts w:eastAsia="MS Mincho"/>
          <w:highlight w:val="yellow"/>
        </w:rPr>
      </w:pPr>
    </w:p>
    <w:p w:rsidR="004A5012" w:rsidRPr="00451B1D" w:rsidRDefault="004A5012" w:rsidP="004A5012">
      <w:pPr>
        <w:pStyle w:val="berschrift4"/>
        <w:rPr>
          <w:rFonts w:eastAsia="MS Mincho"/>
        </w:rPr>
      </w:pPr>
      <w:bookmarkStart w:id="195" w:name="_Toc496777783"/>
      <w:bookmarkStart w:id="196" w:name="_Toc497135597"/>
      <w:bookmarkStart w:id="197" w:name="_Toc499488055"/>
      <w:bookmarkStart w:id="198" w:name="_Hlk497126317"/>
      <w:r w:rsidRPr="00451B1D">
        <w:rPr>
          <w:rFonts w:eastAsia="MS Mincho"/>
        </w:rPr>
        <w:t>(11.3.2.1) Stations- und Feldprüfung</w:t>
      </w:r>
      <w:bookmarkEnd w:id="195"/>
      <w:bookmarkEnd w:id="196"/>
      <w:bookmarkEnd w:id="197"/>
    </w:p>
    <w:bookmarkEnd w:id="198"/>
    <w:p w:rsidR="004A5012" w:rsidRPr="00451B1D" w:rsidRDefault="004A5012" w:rsidP="004A5012">
      <w:pPr>
        <w:autoSpaceDE w:val="0"/>
        <w:autoSpaceDN w:val="0"/>
        <w:adjustRightInd w:val="0"/>
        <w:rPr>
          <w:rFonts w:cs="Arial"/>
          <w:szCs w:val="22"/>
        </w:rPr>
      </w:pPr>
      <w:r>
        <w:rPr>
          <w:rFonts w:cs="Arial"/>
          <w:szCs w:val="22"/>
        </w:rPr>
        <w:t xml:space="preserve">Die Zuchtstutenprüfungen werden gemäß der LP-Richtlinien für Leistungsprüfungen von Hengsten, Stuten und Wallachen aller Pony-, Kleinpferde- und sonstigen Rassen der ZVO </w:t>
      </w:r>
      <w:r w:rsidRPr="00451B1D">
        <w:rPr>
          <w:rFonts w:cs="Arial"/>
          <w:szCs w:val="22"/>
        </w:rPr>
        <w:t xml:space="preserve">(Anlage 3) durchgeführt. </w:t>
      </w:r>
    </w:p>
    <w:p w:rsidR="004A5012" w:rsidRDefault="004A5012" w:rsidP="004A5012">
      <w:pPr>
        <w:autoSpaceDE w:val="0"/>
        <w:autoSpaceDN w:val="0"/>
        <w:adjustRightInd w:val="0"/>
        <w:rPr>
          <w:rFonts w:cs="Arial"/>
          <w:szCs w:val="22"/>
        </w:rPr>
      </w:pPr>
    </w:p>
    <w:p w:rsidR="004A5012" w:rsidRPr="00451B1D" w:rsidRDefault="004A5012" w:rsidP="004A5012">
      <w:pPr>
        <w:autoSpaceDE w:val="0"/>
        <w:autoSpaceDN w:val="0"/>
        <w:adjustRightInd w:val="0"/>
        <w:rPr>
          <w:rFonts w:cs="Arial"/>
          <w:szCs w:val="22"/>
        </w:rPr>
      </w:pPr>
      <w:r>
        <w:rPr>
          <w:rFonts w:cs="Arial"/>
          <w:szCs w:val="22"/>
        </w:rPr>
        <w:t>Für die Zuchtstutenprüfungen gelten verbindlich die Besonderen Bestimmungen für</w:t>
      </w:r>
      <w:r>
        <w:rPr>
          <w:rFonts w:cs="Arial"/>
          <w:b/>
          <w:bCs/>
          <w:szCs w:val="20"/>
        </w:rPr>
        <w:t xml:space="preserve"> </w:t>
      </w:r>
      <w:r>
        <w:rPr>
          <w:rFonts w:cs="Arial"/>
          <w:szCs w:val="22"/>
        </w:rPr>
        <w:t xml:space="preserve">Stationsprüfungen, Kurz- und Feldprüfungen der LP-Richtlinien für Leistungsprüfungen von Hengsten, </w:t>
      </w:r>
      <w:r w:rsidRPr="00451B1D">
        <w:rPr>
          <w:rFonts w:cs="Arial"/>
          <w:szCs w:val="22"/>
        </w:rPr>
        <w:t>Stuten und Wallachen aller Pony-, Kleinpferde- und sonstigen Rassen (Anlage 3).</w:t>
      </w:r>
    </w:p>
    <w:p w:rsidR="00EB11AB" w:rsidRDefault="00EB11AB">
      <w:pPr>
        <w:autoSpaceDE w:val="0"/>
        <w:autoSpaceDN w:val="0"/>
        <w:adjustRightInd w:val="0"/>
        <w:rPr>
          <w:rFonts w:cs="Arial"/>
          <w:szCs w:val="22"/>
        </w:rPr>
      </w:pPr>
    </w:p>
    <w:p w:rsidR="00EB11AB" w:rsidRDefault="00EB11AB">
      <w:pPr>
        <w:autoSpaceDE w:val="0"/>
        <w:autoSpaceDN w:val="0"/>
        <w:adjustRightInd w:val="0"/>
        <w:rPr>
          <w:rFonts w:cs="Arial"/>
          <w:szCs w:val="22"/>
        </w:rPr>
      </w:pPr>
      <w:r>
        <w:rPr>
          <w:rFonts w:cs="Arial"/>
          <w:szCs w:val="22"/>
        </w:rPr>
        <w:t>Für Stuten der Rasse Haflinger werden folgende Leistungsprüfungen der LP-Richtlinie in der jeweils gültigen Fassung anerkannt:</w:t>
      </w:r>
    </w:p>
    <w:p w:rsidR="00EB11AB" w:rsidRPr="004A5012" w:rsidRDefault="00EB11AB" w:rsidP="004A5012">
      <w:pPr>
        <w:pStyle w:val="Listenabsatz"/>
        <w:numPr>
          <w:ilvl w:val="0"/>
          <w:numId w:val="36"/>
        </w:numPr>
        <w:rPr>
          <w:b/>
          <w:bCs/>
        </w:rPr>
      </w:pPr>
      <w:r>
        <w:t xml:space="preserve">Prüfung CII - 14 Tage </w:t>
      </w:r>
      <w:r w:rsidRPr="004A5012">
        <w:rPr>
          <w:b/>
        </w:rPr>
        <w:t>Stationsprüfung</w:t>
      </w:r>
      <w:r>
        <w:t xml:space="preserve"> - Zuchtrichtung Reiten, </w:t>
      </w:r>
    </w:p>
    <w:p w:rsidR="00EB11AB" w:rsidRPr="004A5012" w:rsidRDefault="00EB11AB" w:rsidP="004A5012">
      <w:pPr>
        <w:pStyle w:val="Listenabsatz"/>
        <w:numPr>
          <w:ilvl w:val="0"/>
          <w:numId w:val="36"/>
        </w:numPr>
        <w:rPr>
          <w:b/>
          <w:bCs/>
        </w:rPr>
      </w:pPr>
      <w:r>
        <w:t xml:space="preserve">Prüfung CIII - 30 Tage </w:t>
      </w:r>
      <w:r w:rsidRPr="004A5012">
        <w:rPr>
          <w:b/>
        </w:rPr>
        <w:t>Stationsprüfung</w:t>
      </w:r>
      <w:r>
        <w:t xml:space="preserve"> - Zuchtrichtung Reiten/Gelände,</w:t>
      </w:r>
    </w:p>
    <w:p w:rsidR="00EB11AB" w:rsidRPr="004A5012" w:rsidRDefault="00EB11AB" w:rsidP="004A5012">
      <w:pPr>
        <w:pStyle w:val="Listenabsatz"/>
        <w:numPr>
          <w:ilvl w:val="0"/>
          <w:numId w:val="36"/>
        </w:numPr>
        <w:rPr>
          <w:b/>
          <w:bCs/>
        </w:rPr>
      </w:pPr>
      <w:r>
        <w:t xml:space="preserve">Prüfung CIV - 14 Tage </w:t>
      </w:r>
      <w:r w:rsidRPr="004A5012">
        <w:rPr>
          <w:b/>
        </w:rPr>
        <w:t>Stationsprüfung</w:t>
      </w:r>
      <w:r>
        <w:t xml:space="preserve"> - Zuchtrichtung Fahren/Gelände,</w:t>
      </w:r>
    </w:p>
    <w:p w:rsidR="00EB11AB" w:rsidRPr="004A5012" w:rsidRDefault="00EB11AB" w:rsidP="004A5012">
      <w:pPr>
        <w:pStyle w:val="Listenabsatz"/>
        <w:numPr>
          <w:ilvl w:val="0"/>
          <w:numId w:val="36"/>
        </w:numPr>
        <w:rPr>
          <w:b/>
          <w:bCs/>
        </w:rPr>
      </w:pPr>
      <w:r>
        <w:t xml:space="preserve">Prüfung CV - 14 Tage </w:t>
      </w:r>
      <w:r w:rsidRPr="004A5012">
        <w:rPr>
          <w:b/>
        </w:rPr>
        <w:t>Stationsprüfung</w:t>
      </w:r>
      <w:r>
        <w:t xml:space="preserve"> - Zuchtrichtung Fahren,</w:t>
      </w:r>
    </w:p>
    <w:p w:rsidR="00EB11AB" w:rsidRPr="004A5012" w:rsidRDefault="00EB11AB" w:rsidP="004A5012">
      <w:pPr>
        <w:pStyle w:val="Listenabsatz"/>
        <w:numPr>
          <w:ilvl w:val="0"/>
          <w:numId w:val="36"/>
        </w:numPr>
        <w:rPr>
          <w:b/>
          <w:bCs/>
        </w:rPr>
      </w:pPr>
      <w:r>
        <w:t xml:space="preserve">Prüfung CVIII - 21 Tage </w:t>
      </w:r>
      <w:r w:rsidRPr="004A5012">
        <w:rPr>
          <w:b/>
        </w:rPr>
        <w:t>Stationsprüfung</w:t>
      </w:r>
      <w:r>
        <w:t xml:space="preserve"> - Zuchtrichtung Reiten und Fahren,</w:t>
      </w:r>
    </w:p>
    <w:p w:rsidR="00EB11AB" w:rsidRPr="004A5012" w:rsidRDefault="00EB11AB" w:rsidP="004A5012">
      <w:pPr>
        <w:pStyle w:val="Listenabsatz"/>
        <w:numPr>
          <w:ilvl w:val="0"/>
          <w:numId w:val="36"/>
        </w:numPr>
        <w:rPr>
          <w:b/>
          <w:bCs/>
          <w:szCs w:val="22"/>
        </w:rPr>
      </w:pPr>
      <w:r>
        <w:t xml:space="preserve">Prüfung </w:t>
      </w:r>
      <w:r w:rsidRPr="004A5012">
        <w:rPr>
          <w:szCs w:val="22"/>
        </w:rPr>
        <w:t xml:space="preserve">EI - </w:t>
      </w:r>
      <w:r w:rsidRPr="004A5012">
        <w:rPr>
          <w:b/>
          <w:szCs w:val="22"/>
        </w:rPr>
        <w:t>Feldprüfung</w:t>
      </w:r>
      <w:r w:rsidRPr="004A5012">
        <w:rPr>
          <w:szCs w:val="22"/>
        </w:rPr>
        <w:t xml:space="preserve"> - Zuchtrichtung Reiten,</w:t>
      </w:r>
    </w:p>
    <w:p w:rsidR="00EB11AB" w:rsidRPr="004A5012" w:rsidRDefault="00EB11AB" w:rsidP="004A5012">
      <w:pPr>
        <w:pStyle w:val="Listenabsatz"/>
        <w:numPr>
          <w:ilvl w:val="0"/>
          <w:numId w:val="36"/>
        </w:numPr>
        <w:rPr>
          <w:b/>
          <w:bCs/>
          <w:szCs w:val="22"/>
        </w:rPr>
      </w:pPr>
      <w:r>
        <w:t xml:space="preserve">Prüfung </w:t>
      </w:r>
      <w:r w:rsidRPr="004A5012">
        <w:rPr>
          <w:szCs w:val="22"/>
        </w:rPr>
        <w:t xml:space="preserve">EIV - </w:t>
      </w:r>
      <w:r w:rsidRPr="004A5012">
        <w:rPr>
          <w:b/>
          <w:szCs w:val="22"/>
        </w:rPr>
        <w:t>Feldprüfung</w:t>
      </w:r>
      <w:r w:rsidRPr="004A5012">
        <w:rPr>
          <w:szCs w:val="22"/>
        </w:rPr>
        <w:t xml:space="preserve"> - Zuchtrichtung Fahren sowie</w:t>
      </w:r>
    </w:p>
    <w:p w:rsidR="00EB11AB" w:rsidRPr="004A5012" w:rsidRDefault="00EB11AB" w:rsidP="004A5012">
      <w:pPr>
        <w:pStyle w:val="Listenabsatz"/>
        <w:numPr>
          <w:ilvl w:val="0"/>
          <w:numId w:val="36"/>
        </w:numPr>
        <w:rPr>
          <w:b/>
          <w:bCs/>
          <w:szCs w:val="22"/>
        </w:rPr>
      </w:pPr>
      <w:r>
        <w:t xml:space="preserve">Prüfung </w:t>
      </w:r>
      <w:r w:rsidRPr="004A5012">
        <w:rPr>
          <w:szCs w:val="22"/>
        </w:rPr>
        <w:t xml:space="preserve">EV - </w:t>
      </w:r>
      <w:r w:rsidRPr="004A5012">
        <w:rPr>
          <w:b/>
          <w:szCs w:val="22"/>
        </w:rPr>
        <w:t>Feldprüfung</w:t>
      </w:r>
      <w:r w:rsidRPr="004A5012">
        <w:rPr>
          <w:szCs w:val="22"/>
        </w:rPr>
        <w:t xml:space="preserve"> - Zuchtrichtung Fahren/Gelände.</w:t>
      </w:r>
    </w:p>
    <w:p w:rsidR="00EB11AB" w:rsidRDefault="00EB11AB">
      <w:pPr>
        <w:ind w:left="340"/>
        <w:rPr>
          <w:rFonts w:eastAsia="MS Mincho"/>
          <w:strike/>
        </w:rPr>
      </w:pPr>
    </w:p>
    <w:p w:rsidR="0002441A" w:rsidRPr="00451B1D" w:rsidRDefault="0002441A" w:rsidP="0002441A">
      <w:pPr>
        <w:pStyle w:val="berschrift4"/>
        <w:rPr>
          <w:rFonts w:eastAsia="MS Mincho"/>
        </w:rPr>
      </w:pPr>
      <w:bookmarkStart w:id="199" w:name="_Toc496777784"/>
      <w:bookmarkStart w:id="200" w:name="_Toc497135598"/>
      <w:bookmarkStart w:id="201" w:name="_Toc499488056"/>
      <w:bookmarkStart w:id="202" w:name="_Hlk497126358"/>
      <w:r w:rsidRPr="00451B1D">
        <w:rPr>
          <w:rFonts w:eastAsia="MS Mincho"/>
        </w:rPr>
        <w:t>(11.3.2.2) Turniersportprüfung</w:t>
      </w:r>
      <w:bookmarkEnd w:id="199"/>
      <w:bookmarkEnd w:id="200"/>
      <w:bookmarkEnd w:id="201"/>
    </w:p>
    <w:bookmarkEnd w:id="202"/>
    <w:p w:rsidR="00EB11AB" w:rsidRDefault="00EB11AB">
      <w:pPr>
        <w:rPr>
          <w:rFonts w:eastAsia="MS Mincho"/>
        </w:rPr>
      </w:pPr>
      <w:r>
        <w:rPr>
          <w:rFonts w:eastAsia="MS Mincho"/>
        </w:rPr>
        <w:t>Alternativ zur Eigenleistungsprüfung gilt die Leistungsprüfung auch dann als abgelegt, wenn die Stuten Erfolge in Turniersportprüfungen nachweisen können. Die Turniersportprüfung wird in den Disziplinen Dressur, Springen, Vielseitigkeit und Fahren durchgeführt.</w:t>
      </w:r>
    </w:p>
    <w:p w:rsidR="00EB11AB" w:rsidRDefault="00EB11AB">
      <w:pPr>
        <w:rPr>
          <w:rFonts w:eastAsia="MS Mincho"/>
        </w:rPr>
      </w:pPr>
    </w:p>
    <w:p w:rsidR="00EA2E2A" w:rsidRPr="008908FD" w:rsidRDefault="00EA2E2A" w:rsidP="00EA2E2A">
      <w:pPr>
        <w:tabs>
          <w:tab w:val="left" w:pos="709"/>
          <w:tab w:val="left" w:pos="1049"/>
          <w:tab w:val="left" w:pos="1440"/>
        </w:tabs>
        <w:rPr>
          <w:rFonts w:eastAsia="MS Mincho"/>
        </w:rPr>
      </w:pPr>
      <w:r>
        <w:rPr>
          <w:rFonts w:eastAsia="MS Mincho"/>
        </w:rPr>
        <w:t xml:space="preserve">Folgende Turniersportergebnisse </w:t>
      </w:r>
      <w:r w:rsidRPr="00891E65">
        <w:t>in Aufbau- oder</w:t>
      </w:r>
      <w:r>
        <w:t xml:space="preserve"> Turniersportprüfungen </w:t>
      </w:r>
      <w:r>
        <w:rPr>
          <w:rFonts w:eastAsia="MS Mincho"/>
        </w:rPr>
        <w:t xml:space="preserve">werden berücksichtigt: </w:t>
      </w:r>
      <w:r w:rsidRPr="00891E65">
        <w:t xml:space="preserve">die 5malige </w:t>
      </w:r>
      <w:r w:rsidRPr="00891E65">
        <w:rPr>
          <w:rFonts w:cs="Arial"/>
        </w:rPr>
        <w:t xml:space="preserve">nach § 38 (2) LPO </w:t>
      </w:r>
    </w:p>
    <w:p w:rsidR="00EA2E2A" w:rsidRPr="00EF1C1B" w:rsidRDefault="00EA2E2A" w:rsidP="00EA2E2A">
      <w:pPr>
        <w:numPr>
          <w:ilvl w:val="0"/>
          <w:numId w:val="15"/>
        </w:numPr>
        <w:autoSpaceDE w:val="0"/>
        <w:autoSpaceDN w:val="0"/>
        <w:adjustRightInd w:val="0"/>
        <w:rPr>
          <w:rFonts w:eastAsia="MS Mincho"/>
        </w:rPr>
      </w:pPr>
      <w:r w:rsidRPr="00891E65">
        <w:rPr>
          <w:rFonts w:cs="Arial"/>
        </w:rPr>
        <w:t xml:space="preserve">registrierte </w:t>
      </w:r>
      <w:r w:rsidRPr="00891E65">
        <w:t xml:space="preserve">Platzierung an 1. bis 3. Stelle </w:t>
      </w:r>
      <w:r>
        <w:rPr>
          <w:rFonts w:cs="Arial"/>
          <w:szCs w:val="22"/>
        </w:rPr>
        <w:t xml:space="preserve">Dressur </w:t>
      </w:r>
      <w:r w:rsidRPr="00EF1C1B">
        <w:rPr>
          <w:rFonts w:cs="Arial"/>
          <w:szCs w:val="22"/>
        </w:rPr>
        <w:t xml:space="preserve">Kl. A und/oder </w:t>
      </w:r>
    </w:p>
    <w:p w:rsidR="00EA2E2A" w:rsidRPr="00EF1C1B" w:rsidRDefault="00EA2E2A" w:rsidP="00EA2E2A">
      <w:pPr>
        <w:numPr>
          <w:ilvl w:val="0"/>
          <w:numId w:val="15"/>
        </w:numPr>
        <w:autoSpaceDE w:val="0"/>
        <w:autoSpaceDN w:val="0"/>
        <w:adjustRightInd w:val="0"/>
        <w:rPr>
          <w:rFonts w:eastAsia="MS Mincho"/>
        </w:rPr>
      </w:pPr>
      <w:r w:rsidRPr="00EF1C1B">
        <w:rPr>
          <w:rFonts w:cs="Arial"/>
        </w:rPr>
        <w:t xml:space="preserve">registrierte </w:t>
      </w:r>
      <w:r w:rsidRPr="00EF1C1B">
        <w:t xml:space="preserve">Platzierung an 1. bis 3. Stelle </w:t>
      </w:r>
      <w:r w:rsidRPr="00EF1C1B">
        <w:rPr>
          <w:rFonts w:eastAsia="MS Mincho"/>
        </w:rPr>
        <w:t xml:space="preserve">Springen Kl. A </w:t>
      </w:r>
      <w:r w:rsidRPr="00EF1C1B">
        <w:rPr>
          <w:rFonts w:cs="Arial"/>
          <w:szCs w:val="22"/>
        </w:rPr>
        <w:t xml:space="preserve">und/oder </w:t>
      </w:r>
    </w:p>
    <w:p w:rsidR="00EA2E2A" w:rsidRPr="00EF1C1B" w:rsidRDefault="00EA2E2A" w:rsidP="00EA2E2A">
      <w:pPr>
        <w:numPr>
          <w:ilvl w:val="0"/>
          <w:numId w:val="15"/>
        </w:numPr>
        <w:autoSpaceDE w:val="0"/>
        <w:autoSpaceDN w:val="0"/>
        <w:adjustRightInd w:val="0"/>
        <w:rPr>
          <w:rFonts w:eastAsia="MS Mincho"/>
        </w:rPr>
      </w:pPr>
      <w:r w:rsidRPr="00EF1C1B">
        <w:rPr>
          <w:rFonts w:cs="Arial"/>
        </w:rPr>
        <w:t xml:space="preserve">registrierte </w:t>
      </w:r>
      <w:r w:rsidRPr="00EF1C1B">
        <w:t xml:space="preserve">Platzierung an 1. bis 3. Stelle </w:t>
      </w:r>
      <w:r w:rsidRPr="00EF1C1B">
        <w:rPr>
          <w:rFonts w:eastAsia="MS Mincho"/>
        </w:rPr>
        <w:t xml:space="preserve">Vielseitigkeit Kl. VA </w:t>
      </w:r>
      <w:r w:rsidRPr="00EF1C1B">
        <w:rPr>
          <w:rFonts w:cs="Arial"/>
          <w:szCs w:val="22"/>
        </w:rPr>
        <w:t xml:space="preserve">und/oder </w:t>
      </w:r>
    </w:p>
    <w:p w:rsidR="00EA2E2A" w:rsidRPr="00EF1C1B" w:rsidRDefault="00EA2E2A" w:rsidP="00EA2E2A">
      <w:pPr>
        <w:numPr>
          <w:ilvl w:val="0"/>
          <w:numId w:val="15"/>
        </w:numPr>
        <w:tabs>
          <w:tab w:val="clear" w:pos="720"/>
          <w:tab w:val="left" w:pos="709"/>
          <w:tab w:val="num" w:pos="1080"/>
        </w:tabs>
        <w:autoSpaceDE w:val="0"/>
        <w:autoSpaceDN w:val="0"/>
        <w:adjustRightInd w:val="0"/>
        <w:rPr>
          <w:rFonts w:eastAsia="MS Mincho"/>
        </w:rPr>
      </w:pPr>
      <w:r w:rsidRPr="00EF1C1B">
        <w:rPr>
          <w:rFonts w:cs="Arial"/>
        </w:rPr>
        <w:t xml:space="preserve">registrierte </w:t>
      </w:r>
      <w:r w:rsidRPr="00EF1C1B">
        <w:t>Platzierung an 1. bis 3. Stelle</w:t>
      </w:r>
      <w:r w:rsidRPr="00EF1C1B">
        <w:rPr>
          <w:rFonts w:eastAsia="MS Mincho"/>
        </w:rPr>
        <w:t xml:space="preserve"> Fahren Kl. A (Einspänner, kombinierte Prüfung) und/oder</w:t>
      </w:r>
    </w:p>
    <w:p w:rsidR="00EA2E2A" w:rsidRPr="004A16EB" w:rsidRDefault="00EA2E2A" w:rsidP="00EA2E2A">
      <w:pPr>
        <w:numPr>
          <w:ilvl w:val="0"/>
          <w:numId w:val="15"/>
        </w:numPr>
        <w:autoSpaceDE w:val="0"/>
        <w:autoSpaceDN w:val="0"/>
        <w:adjustRightInd w:val="0"/>
        <w:rPr>
          <w:rFonts w:eastAsia="MS Mincho"/>
        </w:rPr>
      </w:pPr>
      <w:r w:rsidRPr="00EF1C1B">
        <w:rPr>
          <w:rFonts w:cs="Arial"/>
        </w:rPr>
        <w:t xml:space="preserve">registrierte </w:t>
      </w:r>
      <w:r w:rsidRPr="00EF1C1B">
        <w:t xml:space="preserve">Platzierung </w:t>
      </w:r>
      <w:r w:rsidRPr="00EF1C1B">
        <w:rPr>
          <w:rFonts w:cs="Arial"/>
          <w:szCs w:val="22"/>
        </w:rPr>
        <w:t>in jeweils höheren Klassen</w:t>
      </w:r>
      <w:r w:rsidR="00EF1C1B" w:rsidRPr="00EF1C1B">
        <w:rPr>
          <w:rFonts w:cs="Arial"/>
          <w:szCs w:val="22"/>
        </w:rPr>
        <w:t>.</w:t>
      </w:r>
    </w:p>
    <w:p w:rsidR="004A16EB" w:rsidRDefault="004A16EB" w:rsidP="004A16EB">
      <w:pPr>
        <w:autoSpaceDE w:val="0"/>
        <w:autoSpaceDN w:val="0"/>
        <w:adjustRightInd w:val="0"/>
        <w:rPr>
          <w:rFonts w:cs="Arial"/>
          <w:szCs w:val="22"/>
        </w:rPr>
      </w:pPr>
    </w:p>
    <w:p w:rsidR="0002441A" w:rsidRPr="004D333B" w:rsidRDefault="0002441A" w:rsidP="0002441A">
      <w:pPr>
        <w:pStyle w:val="berschrift1"/>
        <w:keepLines/>
        <w:numPr>
          <w:ilvl w:val="0"/>
          <w:numId w:val="37"/>
        </w:numPr>
        <w:tabs>
          <w:tab w:val="clear" w:pos="340"/>
        </w:tabs>
        <w:spacing w:before="240"/>
      </w:pPr>
      <w:bookmarkStart w:id="203" w:name="_Toc496536833"/>
      <w:bookmarkStart w:id="204" w:name="_Toc496780236"/>
      <w:bookmarkStart w:id="205" w:name="_Toc497135599"/>
      <w:bookmarkStart w:id="206" w:name="_Toc499488057"/>
      <w:bookmarkStart w:id="207" w:name="_Hlk496193270"/>
      <w:bookmarkStart w:id="208" w:name="_Hlk495053683"/>
      <w:bookmarkStart w:id="209" w:name="_Hlk496875373"/>
      <w:r w:rsidRPr="004D333B">
        <w:rPr>
          <w:rFonts w:eastAsia="MS Mincho"/>
        </w:rPr>
        <w:t>Identitätssicherung</w:t>
      </w:r>
      <w:r w:rsidRPr="004D333B">
        <w:t>/Abstammungssicherung</w:t>
      </w:r>
      <w:bookmarkEnd w:id="203"/>
      <w:bookmarkEnd w:id="204"/>
      <w:bookmarkEnd w:id="205"/>
      <w:bookmarkEnd w:id="206"/>
    </w:p>
    <w:p w:rsidR="0002441A" w:rsidRPr="004D333B" w:rsidRDefault="0002441A" w:rsidP="0002441A">
      <w:pPr>
        <w:rPr>
          <w:rFonts w:cs="Arial"/>
        </w:rPr>
      </w:pPr>
      <w:bookmarkStart w:id="210" w:name="_Hlk495573610"/>
      <w:r w:rsidRPr="004D333B">
        <w:rPr>
          <w:rFonts w:cs="Arial"/>
        </w:rPr>
        <w:t xml:space="preserve">Für jedes eingetragene Pferd bzw. zur Eintragung vorgestellte Pferd kann der Verband eine Abstammungsüberprüfung nach den Methoden unter B.12.1 der Satzung verlangen. </w:t>
      </w:r>
    </w:p>
    <w:p w:rsidR="0002441A" w:rsidRPr="004D333B" w:rsidRDefault="0002441A" w:rsidP="0002441A">
      <w:pPr>
        <w:rPr>
          <w:rFonts w:cs="Arial"/>
        </w:rPr>
      </w:pPr>
    </w:p>
    <w:p w:rsidR="0002441A" w:rsidRPr="004D333B" w:rsidRDefault="0002441A" w:rsidP="0002441A">
      <w:pPr>
        <w:rPr>
          <w:rFonts w:cs="Arial"/>
        </w:rPr>
      </w:pPr>
      <w:r w:rsidRPr="004D333B">
        <w:rPr>
          <w:rFonts w:cs="Arial"/>
        </w:rPr>
        <w:t xml:space="preserve">Eine Überprüfung der Abstammung ist bei mindestens 10 Prozent der Fohlen vorzunehmen. Die Ergebnisse der Abstammungsüberprüfung werden im Zuchtbuch vermerkt. Kann die Abstammung nicht geklärt werden, werden die Pferde nicht eingetragen. </w:t>
      </w:r>
    </w:p>
    <w:p w:rsidR="0002441A" w:rsidRPr="004D333B" w:rsidRDefault="0002441A" w:rsidP="0002441A">
      <w:pPr>
        <w:rPr>
          <w:rFonts w:cs="Arial"/>
        </w:rPr>
      </w:pPr>
    </w:p>
    <w:p w:rsidR="0002441A" w:rsidRPr="004D333B" w:rsidRDefault="0002441A" w:rsidP="0002441A">
      <w:pPr>
        <w:rPr>
          <w:rFonts w:cs="Arial"/>
        </w:rPr>
      </w:pPr>
      <w:r w:rsidRPr="004D333B">
        <w:rPr>
          <w:rFonts w:cs="Arial"/>
        </w:rPr>
        <w:t>Vor Ausstellung von Tierzuchtbescheinigungen muss eine Abstammungsüberprüfung erfolgen, wenn an der angegebenen Abstammung Zweifel bestehen. Dieses ist der Fall, wenn</w:t>
      </w:r>
    </w:p>
    <w:p w:rsidR="0002441A" w:rsidRPr="004D333B" w:rsidRDefault="0002441A" w:rsidP="0002441A">
      <w:pPr>
        <w:numPr>
          <w:ilvl w:val="0"/>
          <w:numId w:val="30"/>
        </w:numPr>
        <w:tabs>
          <w:tab w:val="clear" w:pos="340"/>
          <w:tab w:val="left" w:pos="680"/>
        </w:tabs>
        <w:ind w:left="567" w:hanging="283"/>
        <w:rPr>
          <w:rFonts w:cs="Arial"/>
        </w:rPr>
      </w:pPr>
      <w:r w:rsidRPr="004D333B">
        <w:rPr>
          <w:rFonts w:cs="Arial"/>
        </w:rPr>
        <w:t xml:space="preserve">eine Stute in </w:t>
      </w:r>
      <w:proofErr w:type="gramStart"/>
      <w:r w:rsidRPr="004D333B">
        <w:rPr>
          <w:rFonts w:cs="Arial"/>
        </w:rPr>
        <w:t>der letzten oder vorletzten Rosse</w:t>
      </w:r>
      <w:proofErr w:type="gramEnd"/>
      <w:r w:rsidRPr="004D333B">
        <w:rPr>
          <w:rFonts w:cs="Arial"/>
        </w:rPr>
        <w:t xml:space="preserve"> von zwei oder mehreren Hengsten gedeckt wurde,</w:t>
      </w:r>
    </w:p>
    <w:p w:rsidR="0002441A" w:rsidRPr="004D333B" w:rsidRDefault="0002441A" w:rsidP="0002441A">
      <w:pPr>
        <w:numPr>
          <w:ilvl w:val="0"/>
          <w:numId w:val="30"/>
        </w:numPr>
        <w:tabs>
          <w:tab w:val="clear" w:pos="340"/>
          <w:tab w:val="left" w:pos="680"/>
        </w:tabs>
        <w:ind w:left="567" w:hanging="283"/>
        <w:rPr>
          <w:rFonts w:cs="Arial"/>
        </w:rPr>
      </w:pPr>
      <w:r w:rsidRPr="004D333B">
        <w:rPr>
          <w:rFonts w:cs="Arial"/>
        </w:rPr>
        <w:t xml:space="preserve">die Trächtigkeitsdauer dreißig Tage und mehr von der mittleren </w:t>
      </w:r>
      <w:proofErr w:type="gramStart"/>
      <w:r w:rsidRPr="004D333B">
        <w:rPr>
          <w:rFonts w:cs="Arial"/>
        </w:rPr>
        <w:t>Trächtigkeitsdauer  von</w:t>
      </w:r>
      <w:proofErr w:type="gramEnd"/>
      <w:r w:rsidRPr="004D333B">
        <w:rPr>
          <w:rFonts w:cs="Arial"/>
        </w:rPr>
        <w:t xml:space="preserve"> 335 Tagen abweicht, </w:t>
      </w:r>
    </w:p>
    <w:p w:rsidR="0002441A" w:rsidRPr="004D333B" w:rsidRDefault="0002441A" w:rsidP="0002441A">
      <w:pPr>
        <w:numPr>
          <w:ilvl w:val="0"/>
          <w:numId w:val="30"/>
        </w:numPr>
        <w:tabs>
          <w:tab w:val="clear" w:pos="340"/>
          <w:tab w:val="left" w:pos="680"/>
        </w:tabs>
        <w:ind w:left="567" w:hanging="283"/>
        <w:rPr>
          <w:rFonts w:cs="Arial"/>
        </w:rPr>
      </w:pPr>
      <w:r w:rsidRPr="004D333B">
        <w:rPr>
          <w:rFonts w:cs="Arial"/>
        </w:rPr>
        <w:t>das Fohlen nicht bei Fuß der Mutter identifiziert werden kann.</w:t>
      </w:r>
    </w:p>
    <w:p w:rsidR="0002441A" w:rsidRPr="004D333B" w:rsidRDefault="0002441A" w:rsidP="0002441A">
      <w:pPr>
        <w:tabs>
          <w:tab w:val="left" w:pos="680"/>
        </w:tabs>
        <w:ind w:left="1000" w:hanging="280"/>
        <w:rPr>
          <w:rFonts w:cs="Arial"/>
        </w:rPr>
      </w:pPr>
    </w:p>
    <w:p w:rsidR="0002441A" w:rsidRPr="004D333B" w:rsidRDefault="0002441A" w:rsidP="0002441A">
      <w:pPr>
        <w:tabs>
          <w:tab w:val="left" w:pos="680"/>
        </w:tabs>
        <w:rPr>
          <w:rFonts w:cs="Arial"/>
        </w:rPr>
      </w:pPr>
      <w:r w:rsidRPr="004D333B">
        <w:rPr>
          <w:rFonts w:cs="Arial"/>
        </w:rPr>
        <w:t>Die Kosten hierfür trägt der Züchter.</w:t>
      </w:r>
    </w:p>
    <w:p w:rsidR="0002441A" w:rsidRPr="004D333B" w:rsidRDefault="0002441A" w:rsidP="0002441A">
      <w:pPr>
        <w:ind w:left="340"/>
        <w:rPr>
          <w:rFonts w:cs="Arial"/>
        </w:rPr>
      </w:pPr>
    </w:p>
    <w:p w:rsidR="0002441A" w:rsidRPr="004D333B" w:rsidRDefault="0002441A" w:rsidP="0002441A">
      <w:pPr>
        <w:rPr>
          <w:rFonts w:cs="Arial"/>
        </w:rPr>
      </w:pPr>
      <w:r w:rsidRPr="004D333B">
        <w:rPr>
          <w:rFonts w:cs="Arial"/>
        </w:rPr>
        <w:t xml:space="preserve">Zum Zeitpunkt der </w:t>
      </w:r>
      <w:bookmarkStart w:id="211" w:name="_Hlk494872912"/>
      <w:r w:rsidRPr="004D333B">
        <w:rPr>
          <w:rFonts w:cs="Arial"/>
        </w:rPr>
        <w:t xml:space="preserve">Eintragung in das Hengstbuch </w:t>
      </w:r>
      <w:bookmarkEnd w:id="211"/>
      <w:r w:rsidRPr="004D333B">
        <w:rPr>
          <w:rFonts w:cs="Arial"/>
        </w:rPr>
        <w:t>wird vom Verband eine Abstammungsüberprüfung des betreffenden Hengstes angeordnet. Kostenträger ist derjenige, der die Körung oder Eintragung beantragt. Zur Eintragung sind DNA-Typenkarten vorzulegen</w:t>
      </w:r>
    </w:p>
    <w:p w:rsidR="0002441A" w:rsidRPr="004D333B" w:rsidRDefault="0002441A" w:rsidP="0002441A">
      <w:pPr>
        <w:ind w:left="340" w:hanging="340"/>
        <w:rPr>
          <w:rFonts w:cs="Arial"/>
        </w:rPr>
      </w:pPr>
    </w:p>
    <w:p w:rsidR="0002441A" w:rsidRPr="004D333B" w:rsidRDefault="0002441A" w:rsidP="0002441A">
      <w:pPr>
        <w:rPr>
          <w:rFonts w:cs="Arial"/>
        </w:rPr>
      </w:pPr>
      <w:bookmarkStart w:id="212" w:name="_Hlk494871260"/>
      <w:r w:rsidRPr="004D333B">
        <w:rPr>
          <w:rFonts w:cs="Arial"/>
        </w:rPr>
        <w:t xml:space="preserve">Bei Rassen, bei denen nicht grundsätzlich ein DNA-Profil vorliegt, ist bei Spendertieren für Zuchtmaterial ein DNA-Profil vorzulegen. </w:t>
      </w:r>
      <w:bookmarkEnd w:id="212"/>
    </w:p>
    <w:bookmarkEnd w:id="210"/>
    <w:p w:rsidR="0002441A" w:rsidRPr="004D333B" w:rsidRDefault="0002441A" w:rsidP="0002441A"/>
    <w:p w:rsidR="0002441A" w:rsidRPr="004D333B" w:rsidRDefault="0002441A" w:rsidP="0002441A">
      <w:pPr>
        <w:pStyle w:val="berschrift1"/>
        <w:keepLines/>
        <w:numPr>
          <w:ilvl w:val="0"/>
          <w:numId w:val="37"/>
        </w:numPr>
        <w:tabs>
          <w:tab w:val="clear" w:pos="340"/>
        </w:tabs>
        <w:spacing w:before="240"/>
      </w:pPr>
      <w:bookmarkStart w:id="213" w:name="_Toc496536834"/>
      <w:bookmarkStart w:id="214" w:name="_Toc496780237"/>
      <w:bookmarkStart w:id="215" w:name="_Toc497135600"/>
      <w:bookmarkStart w:id="216" w:name="_Toc499488058"/>
      <w:bookmarkStart w:id="217" w:name="_Hlk496193318"/>
      <w:bookmarkEnd w:id="207"/>
      <w:r w:rsidRPr="004D333B">
        <w:t>Einsatz von Reproduktionstechniken</w:t>
      </w:r>
      <w:bookmarkEnd w:id="213"/>
      <w:bookmarkEnd w:id="214"/>
      <w:bookmarkEnd w:id="215"/>
      <w:bookmarkEnd w:id="216"/>
    </w:p>
    <w:p w:rsidR="0002441A" w:rsidRPr="004D333B" w:rsidRDefault="0002441A" w:rsidP="0002441A">
      <w:pPr>
        <w:pStyle w:val="berschrift2"/>
      </w:pPr>
      <w:bookmarkStart w:id="218" w:name="_Toc496536835"/>
      <w:bookmarkStart w:id="219" w:name="_Toc496780238"/>
      <w:bookmarkStart w:id="220" w:name="_Toc497135601"/>
      <w:bookmarkStart w:id="221" w:name="_Toc499488059"/>
      <w:r>
        <w:t xml:space="preserve">(13.1) </w:t>
      </w:r>
      <w:r w:rsidRPr="004D333B">
        <w:t>Künstliche Besamung</w:t>
      </w:r>
      <w:bookmarkEnd w:id="218"/>
      <w:bookmarkEnd w:id="219"/>
      <w:bookmarkEnd w:id="220"/>
      <w:bookmarkEnd w:id="221"/>
      <w:r w:rsidRPr="004D333B">
        <w:t xml:space="preserve"> </w:t>
      </w:r>
    </w:p>
    <w:p w:rsidR="0002441A" w:rsidRPr="004D333B" w:rsidRDefault="0002441A" w:rsidP="0002441A">
      <w:pPr>
        <w:rPr>
          <w:rFonts w:cs="Arial"/>
        </w:rPr>
      </w:pPr>
      <w:r w:rsidRPr="004D333B">
        <w:rPr>
          <w:rFonts w:cs="Arial"/>
        </w:rPr>
        <w:t>In der künstlichen Besamung dürfen nur Hengste eingesetzt werden, die im Hengstbuch I oder II des Zuchtbuches eingetragen sind.</w:t>
      </w:r>
    </w:p>
    <w:p w:rsidR="0002441A" w:rsidRPr="004D333B" w:rsidRDefault="0002441A" w:rsidP="0002441A">
      <w:pPr>
        <w:rPr>
          <w:rFonts w:cs="Arial"/>
          <w:b/>
        </w:rPr>
      </w:pPr>
    </w:p>
    <w:p w:rsidR="0002441A" w:rsidRPr="004D333B" w:rsidRDefault="0002441A" w:rsidP="0002441A">
      <w:pPr>
        <w:pStyle w:val="berschrift2"/>
      </w:pPr>
      <w:bookmarkStart w:id="222" w:name="_Toc496536836"/>
      <w:bookmarkStart w:id="223" w:name="_Toc496780239"/>
      <w:bookmarkStart w:id="224" w:name="_Toc497135602"/>
      <w:bookmarkStart w:id="225" w:name="_Toc499488060"/>
      <w:r>
        <w:t xml:space="preserve">(13.2) </w:t>
      </w:r>
      <w:r w:rsidRPr="004D333B">
        <w:t>Embryotransfer</w:t>
      </w:r>
      <w:bookmarkEnd w:id="222"/>
      <w:bookmarkEnd w:id="223"/>
      <w:bookmarkEnd w:id="224"/>
      <w:bookmarkEnd w:id="225"/>
    </w:p>
    <w:p w:rsidR="0002441A" w:rsidRPr="004D333B" w:rsidRDefault="0002441A" w:rsidP="0002441A">
      <w:pPr>
        <w:rPr>
          <w:rFonts w:cs="Arial"/>
        </w:rPr>
      </w:pPr>
      <w:r w:rsidRPr="004D333B">
        <w:rPr>
          <w:rFonts w:cs="Arial"/>
        </w:rPr>
        <w:t>S</w:t>
      </w:r>
      <w:r w:rsidR="00A532DB">
        <w:rPr>
          <w:rFonts w:cs="Arial"/>
        </w:rPr>
        <w:t>penders</w:t>
      </w:r>
      <w:r w:rsidRPr="004D333B">
        <w:rPr>
          <w:rFonts w:cs="Arial"/>
        </w:rPr>
        <w:t>tuten dürfen nur für einen Embryotransfer genutzt werden, wenn sie in der Hauptabteilung des Zuchtbuches eingetragen sind.</w:t>
      </w:r>
    </w:p>
    <w:p w:rsidR="0002441A" w:rsidRPr="004D333B" w:rsidRDefault="0002441A" w:rsidP="0002441A">
      <w:pPr>
        <w:rPr>
          <w:rFonts w:cs="Arial"/>
        </w:rPr>
      </w:pPr>
    </w:p>
    <w:p w:rsidR="0002441A" w:rsidRPr="004D333B" w:rsidRDefault="0002441A" w:rsidP="0002441A">
      <w:pPr>
        <w:pStyle w:val="berschrift2"/>
      </w:pPr>
      <w:bookmarkStart w:id="226" w:name="_Toc496536837"/>
      <w:bookmarkStart w:id="227" w:name="_Toc496780240"/>
      <w:bookmarkStart w:id="228" w:name="_Toc497135603"/>
      <w:bookmarkStart w:id="229" w:name="_Toc499488061"/>
      <w:r>
        <w:t xml:space="preserve">(13.3) </w:t>
      </w:r>
      <w:r w:rsidRPr="004D333B">
        <w:t>Klonen</w:t>
      </w:r>
      <w:bookmarkEnd w:id="226"/>
      <w:bookmarkEnd w:id="227"/>
      <w:bookmarkEnd w:id="228"/>
      <w:bookmarkEnd w:id="229"/>
    </w:p>
    <w:p w:rsidR="0002441A" w:rsidRPr="004D333B" w:rsidRDefault="0002441A" w:rsidP="0002441A">
      <w:pPr>
        <w:rPr>
          <w:rFonts w:cs="Arial"/>
        </w:rPr>
      </w:pPr>
      <w:r w:rsidRPr="004D333B">
        <w:rPr>
          <w:rFonts w:cs="Arial"/>
        </w:rPr>
        <w:t>Die Technik des Klonens ist im Zuchtprogramm nicht zulässig. Klone und ihre Nachkommen können nicht in das Zuchtbuch eingetragen werden und sind von der Teilnahme am Zuchtprogramm ausgeschlossen.</w:t>
      </w:r>
    </w:p>
    <w:p w:rsidR="0002441A" w:rsidRPr="004D333B" w:rsidRDefault="0002441A" w:rsidP="0002441A"/>
    <w:p w:rsidR="0002441A" w:rsidRPr="004D333B" w:rsidRDefault="0002441A" w:rsidP="0002441A">
      <w:pPr>
        <w:pStyle w:val="berschrift1"/>
        <w:keepLines/>
        <w:numPr>
          <w:ilvl w:val="0"/>
          <w:numId w:val="38"/>
        </w:numPr>
        <w:tabs>
          <w:tab w:val="clear" w:pos="340"/>
        </w:tabs>
        <w:spacing w:before="240"/>
      </w:pPr>
      <w:bookmarkStart w:id="230" w:name="_Toc496536838"/>
      <w:bookmarkStart w:id="231" w:name="_Toc496780241"/>
      <w:bookmarkStart w:id="232" w:name="_Toc497135604"/>
      <w:bookmarkStart w:id="233" w:name="_Toc499488062"/>
      <w:r w:rsidRPr="004D333B">
        <w:t>Berücksichtigung gesundheitlic</w:t>
      </w:r>
      <w:r>
        <w:t xml:space="preserve">her Merkmale sowie genetischer </w:t>
      </w:r>
      <w:r w:rsidRPr="004D333B">
        <w:t>Defekte bzw. Besonderheiten</w:t>
      </w:r>
      <w:bookmarkEnd w:id="230"/>
      <w:bookmarkEnd w:id="231"/>
      <w:bookmarkEnd w:id="232"/>
      <w:bookmarkEnd w:id="233"/>
    </w:p>
    <w:p w:rsidR="0002441A" w:rsidRPr="004D333B" w:rsidRDefault="0002441A" w:rsidP="0002441A">
      <w:pPr>
        <w:rPr>
          <w:rFonts w:eastAsia="MS Mincho" w:cs="Arial"/>
        </w:rPr>
      </w:pPr>
      <w:r w:rsidRPr="004D333B">
        <w:rPr>
          <w:rFonts w:eastAsia="MS Mincho" w:cs="Arial"/>
        </w:rPr>
        <w:t>Hengste sind nur im Hengstbuch I und II und Stuten nur im Stutbuch I und II eintragungsfähig, wenn sie keine gesundheitsbeeinträchtigenden Merkmale aufweisen (</w:t>
      </w:r>
      <w:bookmarkStart w:id="234" w:name="_Hlk496174654"/>
      <w:r w:rsidRPr="004D333B">
        <w:rPr>
          <w:rFonts w:eastAsia="MS Mincho" w:cs="Arial"/>
        </w:rPr>
        <w:t>Anlage 1</w:t>
      </w:r>
      <w:bookmarkEnd w:id="234"/>
      <w:r w:rsidRPr="004D333B">
        <w:rPr>
          <w:rFonts w:eastAsia="MS Mincho" w:cs="Arial"/>
        </w:rPr>
        <w:t xml:space="preserve">). </w:t>
      </w:r>
    </w:p>
    <w:p w:rsidR="0002441A" w:rsidRPr="004D333B" w:rsidRDefault="0002441A" w:rsidP="0002441A">
      <w:pPr>
        <w:rPr>
          <w:rFonts w:eastAsia="MS Mincho" w:cs="Arial"/>
        </w:rPr>
      </w:pPr>
      <w:r w:rsidRPr="004D333B">
        <w:rPr>
          <w:rFonts w:eastAsia="MS Mincho" w:cs="Arial"/>
        </w:rPr>
        <w:t>Sofern genetische Defekte und genetische Besonderheiten im Zuchtprogramm Berücksichtigung finden, sind sie in Tierzuchtbescheinigungen anzugeben und entsprechend der VO (EU) 2016/1012 zu veröffentlichen.</w:t>
      </w:r>
    </w:p>
    <w:bookmarkEnd w:id="217"/>
    <w:p w:rsidR="0002441A" w:rsidRPr="002F7B5F" w:rsidRDefault="0002441A" w:rsidP="0002441A">
      <w:pPr>
        <w:rPr>
          <w:rFonts w:eastAsia="MS Mincho" w:cs="Arial"/>
          <w:bCs/>
          <w:szCs w:val="22"/>
        </w:rPr>
      </w:pPr>
    </w:p>
    <w:p w:rsidR="0002441A" w:rsidRPr="004D333B" w:rsidRDefault="0002441A" w:rsidP="0002441A">
      <w:pPr>
        <w:pStyle w:val="berschrift1"/>
        <w:keepLines/>
        <w:numPr>
          <w:ilvl w:val="0"/>
          <w:numId w:val="38"/>
        </w:numPr>
        <w:tabs>
          <w:tab w:val="clear" w:pos="340"/>
        </w:tabs>
        <w:spacing w:before="240"/>
        <w:rPr>
          <w:rFonts w:eastAsia="MS Mincho"/>
        </w:rPr>
      </w:pPr>
      <w:bookmarkStart w:id="235" w:name="_Toc496536839"/>
      <w:bookmarkStart w:id="236" w:name="_Toc496780242"/>
      <w:bookmarkStart w:id="237" w:name="_Toc497135605"/>
      <w:bookmarkStart w:id="238" w:name="_Toc499488063"/>
      <w:bookmarkStart w:id="239" w:name="_Hlk496193468"/>
      <w:bookmarkStart w:id="240" w:name="_Hlk496703932"/>
      <w:bookmarkStart w:id="241" w:name="_Hlk496701328"/>
      <w:bookmarkEnd w:id="208"/>
      <w:r w:rsidRPr="004D333B">
        <w:rPr>
          <w:rFonts w:eastAsia="MS Mincho"/>
        </w:rPr>
        <w:t>Zuchtwertschätzung</w:t>
      </w:r>
      <w:bookmarkEnd w:id="235"/>
      <w:bookmarkEnd w:id="236"/>
      <w:bookmarkEnd w:id="237"/>
      <w:bookmarkEnd w:id="238"/>
    </w:p>
    <w:p w:rsidR="0002441A" w:rsidRPr="004D333B" w:rsidRDefault="0002441A" w:rsidP="0002441A">
      <w:pPr>
        <w:rPr>
          <w:rFonts w:eastAsia="MS Mincho" w:cs="Arial"/>
        </w:rPr>
      </w:pPr>
      <w:r w:rsidRPr="004D333B">
        <w:rPr>
          <w:rFonts w:eastAsia="MS Mincho" w:cs="Arial"/>
        </w:rPr>
        <w:t>Derzeit wird keine Zuchtwertschätzung durchgeführt.</w:t>
      </w:r>
    </w:p>
    <w:bookmarkEnd w:id="239"/>
    <w:p w:rsidR="0002441A" w:rsidRPr="004D333B" w:rsidRDefault="0002441A" w:rsidP="0002441A">
      <w:pPr>
        <w:rPr>
          <w:rFonts w:eastAsia="MS Mincho" w:cs="Arial"/>
        </w:rPr>
      </w:pPr>
    </w:p>
    <w:p w:rsidR="0002441A" w:rsidRPr="004D333B" w:rsidRDefault="0002441A" w:rsidP="0002441A">
      <w:pPr>
        <w:pStyle w:val="berschrift1"/>
        <w:keepLines/>
        <w:numPr>
          <w:ilvl w:val="0"/>
          <w:numId w:val="38"/>
        </w:numPr>
        <w:tabs>
          <w:tab w:val="clear" w:pos="340"/>
        </w:tabs>
        <w:spacing w:before="240"/>
        <w:rPr>
          <w:rFonts w:eastAsia="MS Mincho"/>
        </w:rPr>
      </w:pPr>
      <w:bookmarkStart w:id="242" w:name="_Toc496536840"/>
      <w:bookmarkStart w:id="243" w:name="_Toc496780243"/>
      <w:bookmarkStart w:id="244" w:name="_Toc497135606"/>
      <w:bookmarkStart w:id="245" w:name="_Toc499488064"/>
      <w:bookmarkStart w:id="246" w:name="_Hlk496193732"/>
      <w:r w:rsidRPr="004D333B">
        <w:rPr>
          <w:rFonts w:eastAsia="MS Mincho"/>
        </w:rPr>
        <w:t>Beauftragte Stellen</w:t>
      </w:r>
      <w:bookmarkEnd w:id="242"/>
      <w:bookmarkEnd w:id="243"/>
      <w:bookmarkEnd w:id="244"/>
      <w:bookmarkEnd w:id="245"/>
    </w:p>
    <w:p w:rsidR="0002441A" w:rsidRPr="004D333B" w:rsidRDefault="0002441A" w:rsidP="0002441A">
      <w:pPr>
        <w:rPr>
          <w:rFonts w:cs="Arial"/>
          <w:highlight w:val="yellow"/>
          <w:lang w:val="en-GB"/>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2127"/>
      </w:tblGrid>
      <w:tr w:rsidR="0002441A" w:rsidRPr="004D333B" w:rsidTr="001C2B64">
        <w:tc>
          <w:tcPr>
            <w:tcW w:w="6237" w:type="dxa"/>
            <w:tcBorders>
              <w:top w:val="single" w:sz="4" w:space="0" w:color="auto"/>
              <w:left w:val="single" w:sz="4" w:space="0" w:color="auto"/>
              <w:bottom w:val="single" w:sz="4" w:space="0" w:color="auto"/>
              <w:right w:val="single" w:sz="4" w:space="0" w:color="auto"/>
            </w:tcBorders>
            <w:hideMark/>
          </w:tcPr>
          <w:p w:rsidR="0002441A" w:rsidRPr="004D333B" w:rsidRDefault="0002441A" w:rsidP="001C2B64">
            <w:pPr>
              <w:pStyle w:val="Listenabsatz"/>
              <w:spacing w:beforeLines="20" w:before="48" w:afterLines="20" w:after="48"/>
              <w:ind w:left="0"/>
              <w:rPr>
                <w:rFonts w:cs="Arial"/>
                <w:b/>
                <w:szCs w:val="22"/>
              </w:rPr>
            </w:pPr>
            <w:r w:rsidRPr="004D333B">
              <w:rPr>
                <w:rFonts w:eastAsia="Calibri" w:cs="Arial"/>
                <w:b/>
                <w:szCs w:val="22"/>
              </w:rPr>
              <w:t>Beauftragte Stelle</w:t>
            </w:r>
          </w:p>
        </w:tc>
        <w:tc>
          <w:tcPr>
            <w:tcW w:w="2127" w:type="dxa"/>
            <w:tcBorders>
              <w:top w:val="single" w:sz="4" w:space="0" w:color="auto"/>
              <w:left w:val="single" w:sz="4" w:space="0" w:color="auto"/>
              <w:bottom w:val="single" w:sz="4" w:space="0" w:color="auto"/>
              <w:right w:val="single" w:sz="4" w:space="0" w:color="auto"/>
            </w:tcBorders>
            <w:hideMark/>
          </w:tcPr>
          <w:p w:rsidR="0002441A" w:rsidRPr="004D333B" w:rsidRDefault="0002441A" w:rsidP="001C2B64">
            <w:pPr>
              <w:spacing w:beforeLines="20" w:before="48" w:afterLines="20" w:after="48"/>
              <w:rPr>
                <w:rFonts w:cs="Arial"/>
                <w:b/>
              </w:rPr>
            </w:pPr>
            <w:r w:rsidRPr="004D333B">
              <w:rPr>
                <w:rFonts w:eastAsia="Calibri" w:cs="Arial"/>
                <w:b/>
              </w:rPr>
              <w:t>Tätigkeit</w:t>
            </w:r>
            <w:r w:rsidRPr="004D333B">
              <w:rPr>
                <w:rFonts w:cs="Arial"/>
                <w:b/>
              </w:rPr>
              <w:t xml:space="preserve"> </w:t>
            </w:r>
          </w:p>
        </w:tc>
      </w:tr>
      <w:tr w:rsidR="0002441A" w:rsidRPr="004D333B" w:rsidTr="001C2B64">
        <w:tc>
          <w:tcPr>
            <w:tcW w:w="6237" w:type="dxa"/>
            <w:tcBorders>
              <w:top w:val="single" w:sz="4" w:space="0" w:color="auto"/>
              <w:left w:val="single" w:sz="4" w:space="0" w:color="auto"/>
              <w:bottom w:val="single" w:sz="4" w:space="0" w:color="auto"/>
              <w:right w:val="single" w:sz="4" w:space="0" w:color="auto"/>
            </w:tcBorders>
            <w:hideMark/>
          </w:tcPr>
          <w:p w:rsidR="0002441A" w:rsidRPr="009207D6" w:rsidRDefault="0002441A" w:rsidP="001C2B64">
            <w:pPr>
              <w:contextualSpacing/>
              <w:rPr>
                <w:rFonts w:eastAsia="Calibri" w:cs="Arial"/>
              </w:rPr>
            </w:pPr>
            <w:proofErr w:type="spellStart"/>
            <w:r w:rsidRPr="009207D6">
              <w:rPr>
                <w:rFonts w:eastAsia="Calibri" w:cs="Arial"/>
              </w:rPr>
              <w:t>Vit</w:t>
            </w:r>
            <w:proofErr w:type="spellEnd"/>
            <w:r w:rsidRPr="009207D6">
              <w:rPr>
                <w:rFonts w:eastAsia="Calibri" w:cs="Arial"/>
              </w:rPr>
              <w:t>, Verden</w:t>
            </w:r>
          </w:p>
          <w:p w:rsidR="0002441A" w:rsidRPr="004D333B" w:rsidRDefault="0002441A" w:rsidP="001C2B64">
            <w:pPr>
              <w:contextualSpacing/>
              <w:rPr>
                <w:rFonts w:cs="Arial"/>
                <w:highlight w:val="yellow"/>
              </w:rPr>
            </w:pPr>
            <w:r w:rsidRPr="004D333B">
              <w:rPr>
                <w:rFonts w:cs="Arial"/>
              </w:rPr>
              <w:t>Bereich Zucht der FN, Warendorf</w:t>
            </w:r>
          </w:p>
        </w:tc>
        <w:tc>
          <w:tcPr>
            <w:tcW w:w="2127" w:type="dxa"/>
            <w:tcBorders>
              <w:top w:val="single" w:sz="4" w:space="0" w:color="auto"/>
              <w:left w:val="single" w:sz="4" w:space="0" w:color="auto"/>
              <w:bottom w:val="single" w:sz="4" w:space="0" w:color="auto"/>
              <w:right w:val="single" w:sz="4" w:space="0" w:color="auto"/>
            </w:tcBorders>
            <w:hideMark/>
          </w:tcPr>
          <w:p w:rsidR="0002441A" w:rsidRPr="004D333B" w:rsidRDefault="0002441A" w:rsidP="001C2B64">
            <w:pPr>
              <w:pStyle w:val="Listenabsatz"/>
              <w:spacing w:beforeLines="20" w:before="48" w:afterLines="20" w:after="48"/>
              <w:ind w:left="0"/>
              <w:rPr>
                <w:rFonts w:eastAsia="Calibri" w:cs="Arial"/>
                <w:szCs w:val="22"/>
              </w:rPr>
            </w:pPr>
            <w:r w:rsidRPr="004D333B">
              <w:rPr>
                <w:rFonts w:eastAsia="Calibri" w:cs="Arial"/>
                <w:szCs w:val="22"/>
              </w:rPr>
              <w:t>Koordination</w:t>
            </w:r>
          </w:p>
          <w:p w:rsidR="0002441A" w:rsidRPr="004D333B" w:rsidRDefault="0002441A" w:rsidP="001C2B64">
            <w:pPr>
              <w:pStyle w:val="Listenabsatz"/>
              <w:spacing w:beforeLines="20" w:before="48" w:afterLines="20" w:after="48"/>
              <w:ind w:left="0"/>
              <w:rPr>
                <w:rFonts w:cs="Arial"/>
                <w:szCs w:val="22"/>
                <w:highlight w:val="yellow"/>
              </w:rPr>
            </w:pPr>
            <w:r w:rsidRPr="004D333B">
              <w:rPr>
                <w:rFonts w:eastAsia="Calibri" w:cs="Arial"/>
                <w:szCs w:val="22"/>
              </w:rPr>
              <w:t>Datenzentrale</w:t>
            </w:r>
          </w:p>
        </w:tc>
      </w:tr>
      <w:tr w:rsidR="0002441A" w:rsidRPr="004D333B" w:rsidTr="001C2B64">
        <w:tc>
          <w:tcPr>
            <w:tcW w:w="6237" w:type="dxa"/>
            <w:tcBorders>
              <w:top w:val="single" w:sz="4" w:space="0" w:color="auto"/>
              <w:left w:val="single" w:sz="4" w:space="0" w:color="auto"/>
              <w:bottom w:val="single" w:sz="4" w:space="0" w:color="auto"/>
              <w:right w:val="single" w:sz="4" w:space="0" w:color="auto"/>
            </w:tcBorders>
            <w:hideMark/>
          </w:tcPr>
          <w:p w:rsidR="0002441A" w:rsidRPr="004D333B" w:rsidRDefault="0002441A" w:rsidP="001C2B64">
            <w:pPr>
              <w:pStyle w:val="Listenabsatz"/>
              <w:spacing w:beforeLines="20" w:before="48" w:afterLines="20" w:after="48"/>
              <w:ind w:left="34"/>
              <w:rPr>
                <w:rFonts w:eastAsia="Calibri" w:cs="Arial"/>
                <w:szCs w:val="22"/>
              </w:rPr>
            </w:pPr>
            <w:r w:rsidRPr="004D333B">
              <w:rPr>
                <w:rFonts w:eastAsia="Calibri" w:cs="Arial"/>
                <w:szCs w:val="22"/>
              </w:rPr>
              <w:t>Pferdezuchtverband Baden-Württemberg e.V.</w:t>
            </w:r>
          </w:p>
          <w:p w:rsidR="0002441A" w:rsidRPr="004D333B" w:rsidRDefault="0002441A" w:rsidP="001C2B64">
            <w:pPr>
              <w:pStyle w:val="Listenabsatz"/>
              <w:spacing w:beforeLines="20" w:before="48" w:afterLines="20" w:after="48"/>
              <w:ind w:left="34"/>
              <w:rPr>
                <w:rFonts w:eastAsia="Calibri" w:cs="Arial"/>
                <w:szCs w:val="22"/>
              </w:rPr>
            </w:pPr>
            <w:r w:rsidRPr="004D333B">
              <w:rPr>
                <w:rFonts w:eastAsia="Calibri" w:cs="Arial"/>
                <w:szCs w:val="22"/>
              </w:rPr>
              <w:t xml:space="preserve">Pferdezuchtverband Brandenburg-Anhalt e.V. </w:t>
            </w:r>
          </w:p>
          <w:p w:rsidR="0002441A" w:rsidRPr="004D333B" w:rsidRDefault="0002441A" w:rsidP="001C2B64">
            <w:pPr>
              <w:pStyle w:val="Listenabsatz"/>
              <w:spacing w:beforeLines="20" w:before="48" w:afterLines="20" w:after="48"/>
              <w:ind w:left="34"/>
              <w:rPr>
                <w:rFonts w:eastAsia="Calibri" w:cs="Arial"/>
                <w:szCs w:val="22"/>
              </w:rPr>
            </w:pPr>
            <w:r w:rsidRPr="004D333B">
              <w:rPr>
                <w:rFonts w:eastAsia="Calibri" w:cs="Arial"/>
                <w:szCs w:val="22"/>
              </w:rPr>
              <w:t>Verband der Pferdezüchter Mecklenburg-Vorpommern e.V.</w:t>
            </w:r>
          </w:p>
          <w:p w:rsidR="0002441A" w:rsidRPr="004D333B" w:rsidRDefault="0002441A" w:rsidP="001C2B64">
            <w:pPr>
              <w:pStyle w:val="Listenabsatz"/>
              <w:spacing w:beforeLines="20" w:before="48" w:afterLines="20" w:after="48"/>
              <w:ind w:left="34"/>
              <w:rPr>
                <w:rFonts w:eastAsia="Calibri" w:cs="Arial"/>
                <w:szCs w:val="22"/>
              </w:rPr>
            </w:pPr>
            <w:r w:rsidRPr="004D333B">
              <w:rPr>
                <w:rFonts w:eastAsia="Calibri" w:cs="Arial"/>
                <w:szCs w:val="22"/>
              </w:rPr>
              <w:t>Rheinisches Pferdestammbuch e.V.</w:t>
            </w:r>
          </w:p>
          <w:p w:rsidR="0002441A" w:rsidRPr="004D333B" w:rsidRDefault="0002441A" w:rsidP="001C2B64">
            <w:pPr>
              <w:pStyle w:val="Listenabsatz"/>
              <w:spacing w:beforeLines="20" w:before="48" w:afterLines="20" w:after="48"/>
              <w:ind w:left="34"/>
              <w:rPr>
                <w:rFonts w:eastAsia="Calibri" w:cs="Arial"/>
                <w:szCs w:val="22"/>
              </w:rPr>
            </w:pPr>
            <w:r w:rsidRPr="004D333B">
              <w:rPr>
                <w:rFonts w:eastAsia="Calibri" w:cs="Arial"/>
                <w:szCs w:val="22"/>
              </w:rPr>
              <w:t>Pferdezuchtverband Rheinland-Pfalz-Saar e.V.</w:t>
            </w:r>
          </w:p>
          <w:p w:rsidR="0002441A" w:rsidRPr="004D333B" w:rsidRDefault="0002441A" w:rsidP="001C2B64">
            <w:pPr>
              <w:pStyle w:val="Listenabsatz"/>
              <w:spacing w:beforeLines="20" w:before="48" w:afterLines="20" w:after="48"/>
              <w:ind w:left="34"/>
              <w:rPr>
                <w:rFonts w:eastAsia="Calibri" w:cs="Arial"/>
                <w:szCs w:val="22"/>
              </w:rPr>
            </w:pPr>
            <w:r w:rsidRPr="004D333B">
              <w:rPr>
                <w:rFonts w:eastAsia="Calibri" w:cs="Arial"/>
                <w:szCs w:val="22"/>
              </w:rPr>
              <w:t xml:space="preserve">Pferdezuchtverband Sachsen-Thüringen e.V. </w:t>
            </w:r>
          </w:p>
          <w:p w:rsidR="0002441A" w:rsidRPr="004D333B" w:rsidRDefault="0002441A" w:rsidP="001C2B64">
            <w:pPr>
              <w:pStyle w:val="Listenabsatz"/>
              <w:spacing w:beforeLines="20" w:before="48" w:afterLines="20" w:after="48"/>
              <w:ind w:left="34"/>
              <w:rPr>
                <w:rFonts w:eastAsia="Calibri" w:cs="Arial"/>
                <w:szCs w:val="22"/>
              </w:rPr>
            </w:pPr>
            <w:r w:rsidRPr="004D333B">
              <w:rPr>
                <w:rFonts w:eastAsia="Calibri" w:cs="Arial"/>
                <w:szCs w:val="22"/>
              </w:rPr>
              <w:t>Westfälisches Pferdestammbuch e.V.</w:t>
            </w:r>
          </w:p>
          <w:p w:rsidR="0002441A" w:rsidRPr="004D333B" w:rsidRDefault="0002441A" w:rsidP="001C2B64">
            <w:pPr>
              <w:pStyle w:val="Listenabsatz"/>
              <w:spacing w:beforeLines="20" w:before="48" w:afterLines="20" w:after="48"/>
              <w:ind w:left="34"/>
              <w:rPr>
                <w:rFonts w:eastAsia="Calibri" w:cs="Arial"/>
                <w:szCs w:val="22"/>
              </w:rPr>
            </w:pPr>
            <w:r w:rsidRPr="004D333B">
              <w:rPr>
                <w:rFonts w:eastAsia="Calibri" w:cs="Arial"/>
                <w:szCs w:val="22"/>
              </w:rPr>
              <w:t>Pferdestammbuch Schleswig-Holstein/Hamburg e.V.</w:t>
            </w:r>
          </w:p>
          <w:p w:rsidR="0002441A" w:rsidRPr="004D333B" w:rsidRDefault="0002441A" w:rsidP="001C2B64">
            <w:pPr>
              <w:pStyle w:val="Listenabsatz"/>
              <w:spacing w:beforeLines="20" w:before="48" w:afterLines="20" w:after="48"/>
              <w:ind w:left="34"/>
              <w:rPr>
                <w:rFonts w:eastAsia="Calibri" w:cs="Arial"/>
                <w:szCs w:val="22"/>
              </w:rPr>
            </w:pPr>
            <w:r w:rsidRPr="004D333B">
              <w:rPr>
                <w:rFonts w:eastAsia="Calibri" w:cs="Arial"/>
                <w:szCs w:val="22"/>
              </w:rPr>
              <w:t>Bayerischer Zuchtverband für Kleinpferde und Spezialpferderassen e.V.</w:t>
            </w:r>
          </w:p>
          <w:p w:rsidR="0002441A" w:rsidRPr="004D333B" w:rsidRDefault="0002441A" w:rsidP="001C2B64">
            <w:pPr>
              <w:pStyle w:val="Listenabsatz"/>
              <w:spacing w:beforeLines="20" w:before="48" w:afterLines="20" w:after="48"/>
              <w:ind w:left="34"/>
              <w:rPr>
                <w:rFonts w:eastAsia="Calibri" w:cs="Arial"/>
                <w:szCs w:val="22"/>
              </w:rPr>
            </w:pPr>
            <w:r w:rsidRPr="004D333B">
              <w:rPr>
                <w:rFonts w:eastAsia="Calibri" w:cs="Arial"/>
                <w:szCs w:val="22"/>
              </w:rPr>
              <w:lastRenderedPageBreak/>
              <w:t>Verband der Pony- und Kleinpferdezüchter Hannover e.V.</w:t>
            </w:r>
          </w:p>
          <w:p w:rsidR="0002441A" w:rsidRPr="004D333B" w:rsidRDefault="0002441A" w:rsidP="001C2B64">
            <w:pPr>
              <w:pStyle w:val="Listenabsatz"/>
              <w:spacing w:beforeLines="20" w:before="48" w:afterLines="20" w:after="48"/>
              <w:ind w:left="34"/>
              <w:rPr>
                <w:rFonts w:eastAsia="Calibri" w:cs="Arial"/>
                <w:szCs w:val="22"/>
              </w:rPr>
            </w:pPr>
            <w:r w:rsidRPr="004D333B">
              <w:rPr>
                <w:rFonts w:eastAsia="Calibri" w:cs="Arial"/>
                <w:szCs w:val="22"/>
              </w:rPr>
              <w:t>Verband der Pony- und Pferdezüchter Hessen e.V.</w:t>
            </w:r>
          </w:p>
          <w:p w:rsidR="0002441A" w:rsidRPr="004D333B" w:rsidRDefault="0002441A" w:rsidP="001C2B64">
            <w:pPr>
              <w:pStyle w:val="Listenabsatz"/>
              <w:spacing w:beforeLines="20" w:before="48" w:afterLines="20" w:after="48"/>
              <w:ind w:left="34"/>
              <w:rPr>
                <w:rFonts w:eastAsia="Calibri" w:cs="Arial"/>
                <w:szCs w:val="22"/>
              </w:rPr>
            </w:pPr>
            <w:r w:rsidRPr="004D333B">
              <w:rPr>
                <w:rFonts w:eastAsia="Calibri" w:cs="Arial"/>
                <w:szCs w:val="22"/>
              </w:rPr>
              <w:t>Pferdestammbuch Weser-Ems e.V.</w:t>
            </w:r>
          </w:p>
          <w:p w:rsidR="0002441A" w:rsidRPr="004D333B" w:rsidRDefault="0002441A" w:rsidP="001C2B64">
            <w:pPr>
              <w:spacing w:beforeLines="20" w:before="48" w:afterLines="20" w:after="48"/>
              <w:ind w:left="34"/>
              <w:rPr>
                <w:rFonts w:cs="Arial"/>
              </w:rPr>
            </w:pPr>
            <w:r w:rsidRPr="004D333B">
              <w:rPr>
                <w:rFonts w:eastAsia="Calibri" w:cs="Arial"/>
              </w:rPr>
              <w:t>Zuchtverband für deutsche Pferde e.V.</w:t>
            </w:r>
          </w:p>
        </w:tc>
        <w:tc>
          <w:tcPr>
            <w:tcW w:w="2127" w:type="dxa"/>
            <w:tcBorders>
              <w:top w:val="single" w:sz="4" w:space="0" w:color="auto"/>
              <w:left w:val="single" w:sz="4" w:space="0" w:color="auto"/>
              <w:bottom w:val="single" w:sz="4" w:space="0" w:color="auto"/>
              <w:right w:val="single" w:sz="4" w:space="0" w:color="auto"/>
            </w:tcBorders>
            <w:hideMark/>
          </w:tcPr>
          <w:p w:rsidR="0002441A" w:rsidRPr="004D333B" w:rsidRDefault="0002441A" w:rsidP="001C2B64">
            <w:pPr>
              <w:pStyle w:val="Listenabsatz"/>
              <w:spacing w:beforeLines="20" w:before="48" w:afterLines="20" w:after="48"/>
              <w:ind w:left="0"/>
              <w:rPr>
                <w:rFonts w:cs="Arial"/>
                <w:szCs w:val="22"/>
              </w:rPr>
            </w:pPr>
            <w:r w:rsidRPr="004D333B">
              <w:rPr>
                <w:rFonts w:eastAsia="Calibri" w:cs="Arial"/>
                <w:szCs w:val="22"/>
              </w:rPr>
              <w:lastRenderedPageBreak/>
              <w:t>Leistungsprüfung</w:t>
            </w:r>
          </w:p>
        </w:tc>
      </w:tr>
    </w:tbl>
    <w:p w:rsidR="0002441A" w:rsidRPr="004D333B" w:rsidRDefault="0002441A" w:rsidP="0002441A"/>
    <w:p w:rsidR="0002441A" w:rsidRPr="004D333B" w:rsidRDefault="0002441A" w:rsidP="0002441A">
      <w:pPr>
        <w:pStyle w:val="berschrift1"/>
        <w:keepLines/>
        <w:numPr>
          <w:ilvl w:val="0"/>
          <w:numId w:val="38"/>
        </w:numPr>
        <w:tabs>
          <w:tab w:val="clear" w:pos="340"/>
        </w:tabs>
        <w:spacing w:before="240"/>
        <w:rPr>
          <w:rFonts w:eastAsia="MS Mincho"/>
        </w:rPr>
      </w:pPr>
      <w:bookmarkStart w:id="247" w:name="_Toc496536841"/>
      <w:bookmarkStart w:id="248" w:name="_Toc496780244"/>
      <w:bookmarkStart w:id="249" w:name="_Toc497135607"/>
      <w:bookmarkStart w:id="250" w:name="_Toc499488065"/>
      <w:bookmarkStart w:id="251" w:name="_Hlk494962409"/>
      <w:r w:rsidRPr="004D333B">
        <w:rPr>
          <w:rFonts w:eastAsia="MS Mincho"/>
        </w:rPr>
        <w:t>Weitere Bestimmungen</w:t>
      </w:r>
      <w:bookmarkEnd w:id="247"/>
      <w:bookmarkEnd w:id="248"/>
      <w:bookmarkEnd w:id="249"/>
      <w:bookmarkEnd w:id="250"/>
    </w:p>
    <w:p w:rsidR="009207D6" w:rsidRPr="00292251" w:rsidRDefault="0002441A" w:rsidP="009207D6">
      <w:pPr>
        <w:pStyle w:val="berschrift2"/>
        <w:rPr>
          <w:rFonts w:eastAsia="MS Mincho"/>
        </w:rPr>
      </w:pPr>
      <w:bookmarkStart w:id="252" w:name="_Toc496536842"/>
      <w:bookmarkStart w:id="253" w:name="_Toc496780245"/>
      <w:bookmarkStart w:id="254" w:name="_Toc497135608"/>
      <w:bookmarkStart w:id="255" w:name="_Toc499488066"/>
      <w:r>
        <w:rPr>
          <w:rFonts w:eastAsia="MS Mincho"/>
        </w:rPr>
        <w:t xml:space="preserve">(17.1) </w:t>
      </w:r>
      <w:r w:rsidRPr="004D333B">
        <w:rPr>
          <w:rFonts w:eastAsia="MS Mincho"/>
        </w:rPr>
        <w:t xml:space="preserve">Vergabe einer Lebensnummer (Internationale Lebensnummer Pferd – Unique </w:t>
      </w:r>
      <w:proofErr w:type="spellStart"/>
      <w:r w:rsidR="009207D6" w:rsidRPr="004D333B">
        <w:rPr>
          <w:rFonts w:eastAsia="MS Mincho"/>
        </w:rPr>
        <w:t>Eq</w:t>
      </w:r>
      <w:r w:rsidR="009207D6" w:rsidRPr="00292251">
        <w:rPr>
          <w:rFonts w:eastAsia="MS Mincho"/>
        </w:rPr>
        <w:t>uine</w:t>
      </w:r>
      <w:proofErr w:type="spellEnd"/>
      <w:r w:rsidR="009207D6" w:rsidRPr="00292251">
        <w:rPr>
          <w:rFonts w:eastAsia="MS Mincho"/>
        </w:rPr>
        <w:t xml:space="preserve"> Life</w:t>
      </w:r>
      <w:r w:rsidR="009207D6">
        <w:rPr>
          <w:rFonts w:eastAsia="MS Mincho"/>
        </w:rPr>
        <w:t xml:space="preserve"> </w:t>
      </w:r>
      <w:proofErr w:type="spellStart"/>
      <w:r w:rsidR="009207D6">
        <w:rPr>
          <w:rFonts w:eastAsia="MS Mincho"/>
        </w:rPr>
        <w:t>N</w:t>
      </w:r>
      <w:r w:rsidR="009207D6" w:rsidRPr="00292251">
        <w:rPr>
          <w:rFonts w:eastAsia="MS Mincho"/>
        </w:rPr>
        <w:t>umber</w:t>
      </w:r>
      <w:proofErr w:type="spellEnd"/>
      <w:r w:rsidR="009207D6" w:rsidRPr="00292251">
        <w:rPr>
          <w:rFonts w:eastAsia="MS Mincho"/>
        </w:rPr>
        <w:t xml:space="preserve"> – UELN) </w:t>
      </w:r>
    </w:p>
    <w:p w:rsidR="009207D6" w:rsidRPr="00292251" w:rsidRDefault="009207D6" w:rsidP="009207D6">
      <w:pPr>
        <w:rPr>
          <w:rFonts w:eastAsia="MS Mincho" w:cs="Arial"/>
        </w:rPr>
      </w:pPr>
      <w:r w:rsidRPr="00292251">
        <w:rPr>
          <w:rFonts w:eastAsia="MS Mincho" w:cs="Arial"/>
        </w:rPr>
        <w:t>Die UELN wird wie folgt vergeben:</w:t>
      </w:r>
    </w:p>
    <w:p w:rsidR="009207D6" w:rsidRPr="00292251" w:rsidRDefault="009207D6" w:rsidP="009207D6">
      <w:pPr>
        <w:rPr>
          <w:rFonts w:eastAsia="MS Mincho" w:cs="Arial"/>
          <w:b/>
          <w:i/>
        </w:rPr>
      </w:pPr>
      <w:r w:rsidRPr="00292251">
        <w:rPr>
          <w:rFonts w:eastAsia="MS Mincho" w:cs="Arial"/>
          <w:b/>
          <w:i/>
        </w:rPr>
        <w:t xml:space="preserve">DE 463 63 </w:t>
      </w:r>
      <w:r>
        <w:rPr>
          <w:rFonts w:eastAsia="MS Mincho" w:cs="Arial"/>
          <w:b/>
          <w:i/>
        </w:rPr>
        <w:t>00321 17</w:t>
      </w:r>
    </w:p>
    <w:p w:rsidR="009207D6" w:rsidRPr="00292251" w:rsidRDefault="009207D6" w:rsidP="009207D6">
      <w:pPr>
        <w:rPr>
          <w:rFonts w:eastAsia="MS Mincho" w:cs="Arial"/>
        </w:rPr>
      </w:pPr>
      <w:r w:rsidRPr="00292251">
        <w:rPr>
          <w:rFonts w:eastAsia="MS Mincho" w:cs="Arial"/>
        </w:rPr>
        <w:t>Dabei bedeuten:</w:t>
      </w:r>
    </w:p>
    <w:p w:rsidR="009207D6" w:rsidRPr="00292251" w:rsidRDefault="009207D6" w:rsidP="009207D6">
      <w:pPr>
        <w:rPr>
          <w:rFonts w:eastAsia="MS Mincho" w:cs="Arial"/>
        </w:rPr>
      </w:pPr>
      <w:r w:rsidRPr="00292251">
        <w:rPr>
          <w:rFonts w:eastAsia="MS Mincho" w:cs="Arial"/>
        </w:rPr>
        <w:t xml:space="preserve">DE      - Ländercode für Deutschland = 276 = DE </w:t>
      </w:r>
    </w:p>
    <w:p w:rsidR="009207D6" w:rsidRPr="00292251" w:rsidRDefault="009207D6" w:rsidP="009207D6">
      <w:pPr>
        <w:rPr>
          <w:rFonts w:eastAsia="MS Mincho" w:cs="Arial"/>
        </w:rPr>
      </w:pPr>
      <w:r w:rsidRPr="00292251">
        <w:rPr>
          <w:rFonts w:eastAsia="MS Mincho" w:cs="Arial"/>
        </w:rPr>
        <w:t>463     - Verbandskennziffer ab Geburtsjahr 2000 (vor 2000 =</w:t>
      </w:r>
      <w:r>
        <w:rPr>
          <w:rFonts w:eastAsia="MS Mincho" w:cs="Arial"/>
        </w:rPr>
        <w:t xml:space="preserve"> </w:t>
      </w:r>
      <w:r w:rsidRPr="00292251">
        <w:rPr>
          <w:rFonts w:eastAsia="MS Mincho" w:cs="Arial"/>
        </w:rPr>
        <w:t>363)</w:t>
      </w:r>
    </w:p>
    <w:p w:rsidR="009207D6" w:rsidRPr="00292251" w:rsidRDefault="009207D6" w:rsidP="009207D6">
      <w:pPr>
        <w:rPr>
          <w:rFonts w:eastAsia="MS Mincho" w:cs="Arial"/>
        </w:rPr>
      </w:pPr>
      <w:r w:rsidRPr="00292251">
        <w:rPr>
          <w:rFonts w:eastAsia="MS Mincho" w:cs="Arial"/>
        </w:rPr>
        <w:t>63</w:t>
      </w:r>
      <w:r>
        <w:rPr>
          <w:rFonts w:eastAsia="MS Mincho" w:cs="Arial"/>
        </w:rPr>
        <w:t xml:space="preserve"> 003</w:t>
      </w:r>
      <w:r w:rsidRPr="00292251">
        <w:rPr>
          <w:rFonts w:eastAsia="MS Mincho" w:cs="Arial"/>
        </w:rPr>
        <w:t>21 - laufende Nummer innerhalb eines Jahres</w:t>
      </w:r>
    </w:p>
    <w:p w:rsidR="009207D6" w:rsidRPr="00292251" w:rsidRDefault="009207D6" w:rsidP="009207D6">
      <w:pPr>
        <w:rPr>
          <w:rFonts w:eastAsia="MS Mincho" w:cs="Arial"/>
        </w:rPr>
      </w:pPr>
      <w:r>
        <w:rPr>
          <w:rFonts w:eastAsia="MS Mincho" w:cs="Arial"/>
        </w:rPr>
        <w:t>17       - Geburtsjahr (2017</w:t>
      </w:r>
      <w:r w:rsidRPr="00292251">
        <w:rPr>
          <w:rFonts w:eastAsia="MS Mincho" w:cs="Arial"/>
        </w:rPr>
        <w:t>)</w:t>
      </w:r>
    </w:p>
    <w:bookmarkEnd w:id="252"/>
    <w:bookmarkEnd w:id="253"/>
    <w:bookmarkEnd w:id="254"/>
    <w:bookmarkEnd w:id="255"/>
    <w:p w:rsidR="0002441A" w:rsidRPr="004D333B" w:rsidRDefault="0002441A" w:rsidP="0002441A">
      <w:pPr>
        <w:rPr>
          <w:rFonts w:eastAsia="MS Mincho" w:cs="Arial"/>
        </w:rPr>
      </w:pPr>
    </w:p>
    <w:p w:rsidR="0002441A" w:rsidRPr="004D333B" w:rsidRDefault="0002441A" w:rsidP="0002441A">
      <w:pPr>
        <w:pStyle w:val="berschrift2"/>
        <w:rPr>
          <w:rFonts w:eastAsia="MS Mincho"/>
        </w:rPr>
      </w:pPr>
      <w:bookmarkStart w:id="256" w:name="_Toc496536843"/>
      <w:bookmarkStart w:id="257" w:name="_Toc496780246"/>
      <w:bookmarkStart w:id="258" w:name="_Toc497135609"/>
      <w:bookmarkStart w:id="259" w:name="_Toc499488067"/>
      <w:r>
        <w:rPr>
          <w:rFonts w:eastAsia="MS Mincho"/>
        </w:rPr>
        <w:t xml:space="preserve">(17.2) </w:t>
      </w:r>
      <w:r w:rsidRPr="004D333B">
        <w:rPr>
          <w:rFonts w:eastAsia="MS Mincho"/>
        </w:rPr>
        <w:t>Vergabe eines Namens bei der Eintragung in das Zuchtbuch</w:t>
      </w:r>
      <w:bookmarkEnd w:id="256"/>
      <w:bookmarkEnd w:id="257"/>
      <w:bookmarkEnd w:id="258"/>
      <w:bookmarkEnd w:id="259"/>
    </w:p>
    <w:p w:rsidR="0002441A" w:rsidRDefault="0002441A" w:rsidP="0002441A">
      <w:pPr>
        <w:rPr>
          <w:rFonts w:eastAsia="MS Mincho" w:cs="Arial"/>
        </w:rPr>
      </w:pPr>
      <w:r w:rsidRPr="004D333B">
        <w:rPr>
          <w:rFonts w:eastAsia="MS Mincho" w:cs="Arial"/>
        </w:rPr>
        <w:t xml:space="preserve">Der bei der Eintragung in ein Zuchtbuch </w:t>
      </w:r>
      <w:bookmarkStart w:id="260" w:name="_Hlk498416697"/>
      <w:bookmarkStart w:id="261" w:name="_Hlk498438610"/>
      <w:r w:rsidR="00E20722" w:rsidRPr="00AA2892">
        <w:rPr>
          <w:rFonts w:eastAsia="MS Mincho" w:cs="Arial"/>
        </w:rPr>
        <w:t>(außer Fohlenbuch)</w:t>
      </w:r>
      <w:bookmarkEnd w:id="260"/>
      <w:r w:rsidR="00E20722" w:rsidRPr="00AA2892">
        <w:rPr>
          <w:rFonts w:eastAsia="MS Mincho" w:cs="Arial"/>
        </w:rPr>
        <w:t xml:space="preserve"> </w:t>
      </w:r>
      <w:bookmarkEnd w:id="261"/>
      <w:r w:rsidRPr="004D333B">
        <w:rPr>
          <w:rFonts w:eastAsia="MS Mincho" w:cs="Arial"/>
        </w:rPr>
        <w:t>vergebene Name muss beibehalten werden.</w:t>
      </w:r>
    </w:p>
    <w:p w:rsidR="00A532DB" w:rsidRPr="004D333B" w:rsidRDefault="00A532DB" w:rsidP="0002441A">
      <w:pPr>
        <w:rPr>
          <w:rFonts w:eastAsia="MS Mincho" w:cs="Arial"/>
        </w:rPr>
      </w:pPr>
    </w:p>
    <w:p w:rsidR="0002441A" w:rsidRPr="004D333B" w:rsidRDefault="0002441A" w:rsidP="0002441A">
      <w:pPr>
        <w:pStyle w:val="berschrift2"/>
        <w:rPr>
          <w:rFonts w:eastAsia="MS Mincho"/>
        </w:rPr>
      </w:pPr>
      <w:bookmarkStart w:id="262" w:name="_Toc496536844"/>
      <w:bookmarkStart w:id="263" w:name="_Toc496780247"/>
      <w:bookmarkStart w:id="264" w:name="_Toc497135610"/>
      <w:bookmarkStart w:id="265" w:name="_Toc499488068"/>
      <w:r>
        <w:rPr>
          <w:rFonts w:eastAsia="MS Mincho"/>
        </w:rPr>
        <w:t xml:space="preserve">(17.3) </w:t>
      </w:r>
      <w:r w:rsidRPr="004D333B">
        <w:rPr>
          <w:rFonts w:eastAsia="MS Mincho"/>
        </w:rPr>
        <w:t>Vergabe eines Zuchtbrandes</w:t>
      </w:r>
      <w:bookmarkEnd w:id="262"/>
      <w:bookmarkEnd w:id="263"/>
      <w:bookmarkEnd w:id="264"/>
      <w:bookmarkEnd w:id="265"/>
    </w:p>
    <w:p w:rsidR="0002441A" w:rsidRPr="004D333B" w:rsidRDefault="0002441A" w:rsidP="0002441A">
      <w:pPr>
        <w:pStyle w:val="berschrift3"/>
        <w:rPr>
          <w:rFonts w:eastAsia="MS Mincho"/>
        </w:rPr>
      </w:pPr>
      <w:bookmarkStart w:id="266" w:name="_Toc496536845"/>
      <w:bookmarkStart w:id="267" w:name="_Toc496780248"/>
      <w:bookmarkStart w:id="268" w:name="_Toc497135611"/>
      <w:bookmarkStart w:id="269" w:name="_Toc499488069"/>
      <w:r w:rsidRPr="004D333B">
        <w:rPr>
          <w:rFonts w:eastAsia="MS Mincho"/>
        </w:rPr>
        <w:t xml:space="preserve">(17.3.1) </w:t>
      </w:r>
      <w:bookmarkEnd w:id="266"/>
      <w:bookmarkEnd w:id="267"/>
      <w:bookmarkEnd w:id="268"/>
      <w:r w:rsidR="00C13F82" w:rsidRPr="004D333B">
        <w:rPr>
          <w:rFonts w:eastAsia="MS Mincho"/>
        </w:rPr>
        <w:t xml:space="preserve">Beauftragte für </w:t>
      </w:r>
      <w:r w:rsidR="00C13F82">
        <w:rPr>
          <w:rFonts w:eastAsia="MS Mincho"/>
        </w:rPr>
        <w:t>die Kennzeichnung</w:t>
      </w:r>
      <w:bookmarkEnd w:id="269"/>
    </w:p>
    <w:p w:rsidR="00A532DB" w:rsidRPr="00A532DB" w:rsidRDefault="00A532DB" w:rsidP="00A532DB">
      <w:pPr>
        <w:rPr>
          <w:rFonts w:eastAsia="MS Mincho" w:cs="Arial"/>
        </w:rPr>
      </w:pPr>
      <w:bookmarkStart w:id="270" w:name="_Hlk498591432"/>
      <w:r w:rsidRPr="00A532DB">
        <w:rPr>
          <w:rFonts w:eastAsia="MS Mincho" w:cs="Arial"/>
        </w:rPr>
        <w:t xml:space="preserve">Nur Beauftragte des Verbandes sind berechtigt, </w:t>
      </w:r>
      <w:bookmarkStart w:id="271" w:name="_Hlk498422070"/>
      <w:r w:rsidRPr="00A532DB">
        <w:rPr>
          <w:rFonts w:eastAsia="MS Mincho" w:cs="Arial"/>
        </w:rPr>
        <w:t xml:space="preserve">die Kennzeichnung der Pferde mittels Zuchtbrand </w:t>
      </w:r>
      <w:bookmarkEnd w:id="271"/>
      <w:r w:rsidRPr="00A532DB">
        <w:rPr>
          <w:rFonts w:eastAsia="MS Mincho" w:cs="Arial"/>
        </w:rPr>
        <w:t>durchzuführen.</w:t>
      </w:r>
    </w:p>
    <w:bookmarkEnd w:id="270"/>
    <w:p w:rsidR="0002441A" w:rsidRPr="004D333B" w:rsidRDefault="0002441A" w:rsidP="0002441A">
      <w:pPr>
        <w:rPr>
          <w:rFonts w:eastAsia="MS Mincho" w:cs="Arial"/>
        </w:rPr>
      </w:pPr>
    </w:p>
    <w:p w:rsidR="0002441A" w:rsidRPr="004D333B" w:rsidRDefault="0002441A" w:rsidP="0002441A">
      <w:pPr>
        <w:pStyle w:val="berschrift3"/>
        <w:rPr>
          <w:rFonts w:eastAsia="MS Mincho"/>
        </w:rPr>
      </w:pPr>
      <w:bookmarkStart w:id="272" w:name="_Toc496536846"/>
      <w:bookmarkStart w:id="273" w:name="_Toc496780249"/>
      <w:bookmarkStart w:id="274" w:name="_Toc497135612"/>
      <w:bookmarkStart w:id="275" w:name="_Toc499488070"/>
      <w:r w:rsidRPr="004D333B">
        <w:rPr>
          <w:rFonts w:eastAsia="MS Mincho"/>
        </w:rPr>
        <w:t>(17.3.2) Zuchtbrand</w:t>
      </w:r>
      <w:bookmarkEnd w:id="272"/>
      <w:bookmarkEnd w:id="273"/>
      <w:bookmarkEnd w:id="274"/>
      <w:bookmarkEnd w:id="275"/>
      <w:r w:rsidRPr="004D333B">
        <w:rPr>
          <w:rFonts w:eastAsia="MS Mincho"/>
        </w:rPr>
        <w:t xml:space="preserve"> </w:t>
      </w:r>
    </w:p>
    <w:p w:rsidR="009207D6" w:rsidRPr="004D333B" w:rsidRDefault="0002441A" w:rsidP="009207D6">
      <w:pPr>
        <w:rPr>
          <w:rFonts w:eastAsia="MS Mincho" w:cs="Arial"/>
        </w:rPr>
      </w:pPr>
      <w:bookmarkStart w:id="276" w:name="_Hlk494873044"/>
      <w:r w:rsidRPr="004D333B">
        <w:rPr>
          <w:rFonts w:eastAsia="MS Mincho" w:cs="Arial"/>
        </w:rPr>
        <w:t xml:space="preserve">Nur Fohlen, für die eine Tierzuchtbescheinigung ausgestellt wird, können den Zuchtbrand erhalten. </w:t>
      </w:r>
      <w:bookmarkEnd w:id="276"/>
      <w:r w:rsidR="009207D6" w:rsidRPr="004D333B">
        <w:rPr>
          <w:rFonts w:eastAsia="MS Mincho" w:cs="Arial"/>
        </w:rPr>
        <w:t xml:space="preserve">Der Zuchtbrand wird auf den linken </w:t>
      </w:r>
      <w:proofErr w:type="spellStart"/>
      <w:r w:rsidR="009207D6" w:rsidRPr="004D333B">
        <w:rPr>
          <w:rFonts w:eastAsia="MS Mincho" w:cs="Arial"/>
        </w:rPr>
        <w:t>Hinterschenkel</w:t>
      </w:r>
      <w:proofErr w:type="spellEnd"/>
      <w:r w:rsidR="009207D6" w:rsidRPr="004D333B">
        <w:rPr>
          <w:rFonts w:eastAsia="MS Mincho" w:cs="Arial"/>
        </w:rPr>
        <w:t xml:space="preserve"> ge</w:t>
      </w:r>
      <w:r w:rsidR="009207D6">
        <w:rPr>
          <w:rFonts w:eastAsia="MS Mincho" w:cs="Arial"/>
        </w:rPr>
        <w:t xml:space="preserve">setzt </w:t>
      </w:r>
      <w:r w:rsidR="009207D6" w:rsidRPr="00B62CE9">
        <w:rPr>
          <w:rFonts w:eastAsia="MS Mincho" w:cs="Arial"/>
        </w:rPr>
        <w:t>und ist freiwillig.</w:t>
      </w:r>
      <w:r w:rsidR="009207D6" w:rsidRPr="004D333B">
        <w:rPr>
          <w:rFonts w:eastAsia="MS Mincho" w:cs="Arial"/>
        </w:rPr>
        <w:t xml:space="preserve"> </w:t>
      </w:r>
    </w:p>
    <w:p w:rsidR="009207D6" w:rsidRPr="004D333B" w:rsidRDefault="009207D6" w:rsidP="009207D6">
      <w:pPr>
        <w:rPr>
          <w:rFonts w:eastAsia="MS Mincho" w:cs="Arial"/>
        </w:rPr>
      </w:pPr>
    </w:p>
    <w:p w:rsidR="009207D6" w:rsidRPr="004D333B" w:rsidRDefault="009207D6" w:rsidP="009207D6">
      <w:pPr>
        <w:rPr>
          <w:rFonts w:eastAsia="MS Mincho" w:cs="Arial"/>
        </w:rPr>
      </w:pPr>
      <w:r w:rsidRPr="004D333B">
        <w:rPr>
          <w:rFonts w:eastAsia="MS Mincho" w:cs="Arial"/>
        </w:rPr>
        <w:t xml:space="preserve">Folgendes Brandzeichen wird vergeben: </w:t>
      </w:r>
      <w:r w:rsidRPr="006C0E5F">
        <w:rPr>
          <w:rFonts w:cs="Arial"/>
          <w:b/>
          <w:noProof/>
        </w:rPr>
        <w:drawing>
          <wp:inline distT="0" distB="0" distL="0" distR="0" wp14:anchorId="27FC0D6B" wp14:editId="0B9B9831">
            <wp:extent cx="441960" cy="441960"/>
            <wp:effectExtent l="0" t="0" r="0" b="0"/>
            <wp:docPr id="6" name="Grafik 6" descr="Brandzeichen6 Kleebla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zeichen6 Kleeblat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1960" cy="441960"/>
                    </a:xfrm>
                    <a:prstGeom prst="rect">
                      <a:avLst/>
                    </a:prstGeom>
                    <a:solidFill>
                      <a:srgbClr val="000000"/>
                    </a:solidFill>
                    <a:ln>
                      <a:noFill/>
                    </a:ln>
                  </pic:spPr>
                </pic:pic>
              </a:graphicData>
            </a:graphic>
          </wp:inline>
        </w:drawing>
      </w:r>
    </w:p>
    <w:p w:rsidR="009207D6" w:rsidRPr="004D333B" w:rsidRDefault="009207D6" w:rsidP="009207D6">
      <w:pPr>
        <w:rPr>
          <w:rFonts w:eastAsia="MS Mincho" w:cs="Arial"/>
        </w:rPr>
      </w:pPr>
    </w:p>
    <w:p w:rsidR="009207D6" w:rsidRDefault="009207D6" w:rsidP="0002441A">
      <w:pPr>
        <w:pStyle w:val="berschrift2"/>
        <w:rPr>
          <w:rFonts w:eastAsia="MS Mincho"/>
        </w:rPr>
      </w:pPr>
      <w:bookmarkStart w:id="277" w:name="_Toc496536847"/>
      <w:bookmarkStart w:id="278" w:name="_Toc496780250"/>
      <w:bookmarkStart w:id="279" w:name="_Toc497135613"/>
      <w:bookmarkStart w:id="280" w:name="_Toc499488071"/>
    </w:p>
    <w:p w:rsidR="0002441A" w:rsidRPr="004D333B" w:rsidRDefault="0002441A" w:rsidP="0002441A">
      <w:pPr>
        <w:pStyle w:val="berschrift2"/>
        <w:rPr>
          <w:rFonts w:eastAsia="MS Mincho"/>
        </w:rPr>
      </w:pPr>
      <w:r>
        <w:rPr>
          <w:rFonts w:eastAsia="MS Mincho"/>
        </w:rPr>
        <w:t xml:space="preserve">(17.4) </w:t>
      </w:r>
      <w:r w:rsidRPr="004D333B">
        <w:rPr>
          <w:rFonts w:eastAsia="MS Mincho"/>
        </w:rPr>
        <w:t>Transponder</w:t>
      </w:r>
      <w:bookmarkEnd w:id="277"/>
      <w:bookmarkEnd w:id="278"/>
      <w:bookmarkEnd w:id="279"/>
      <w:bookmarkEnd w:id="280"/>
    </w:p>
    <w:p w:rsidR="0002441A" w:rsidRPr="004D333B" w:rsidRDefault="0002441A" w:rsidP="0002441A">
      <w:pPr>
        <w:rPr>
          <w:rFonts w:cs="Arial"/>
        </w:rPr>
      </w:pPr>
      <w:r w:rsidRPr="004D333B">
        <w:rPr>
          <w:rFonts w:eastAsia="MS Mincho" w:cs="Arial"/>
        </w:rPr>
        <w:t xml:space="preserve">Die Kennzeichnung der Fohlen mittels Transponder erfolgt gemäß </w:t>
      </w:r>
      <w:r w:rsidRPr="004D333B">
        <w:rPr>
          <w:rFonts w:cs="Arial"/>
        </w:rPr>
        <w:t>B.11.2 und B.11.2.1 der Satzung.</w:t>
      </w:r>
    </w:p>
    <w:bookmarkEnd w:id="240"/>
    <w:bookmarkEnd w:id="246"/>
    <w:bookmarkEnd w:id="251"/>
    <w:p w:rsidR="0002441A" w:rsidRDefault="0002441A" w:rsidP="0002441A">
      <w:pPr>
        <w:tabs>
          <w:tab w:val="left" w:pos="1049"/>
        </w:tabs>
        <w:rPr>
          <w:rFonts w:eastAsia="MS Mincho"/>
        </w:rPr>
      </w:pPr>
    </w:p>
    <w:p w:rsidR="00F420ED" w:rsidRPr="004D333B" w:rsidRDefault="00F420ED" w:rsidP="0002441A">
      <w:pPr>
        <w:tabs>
          <w:tab w:val="left" w:pos="1049"/>
        </w:tabs>
        <w:rPr>
          <w:rFonts w:eastAsia="MS Mincho"/>
        </w:rPr>
      </w:pPr>
    </w:p>
    <w:p w:rsidR="00EB11AB" w:rsidRPr="004A16EB" w:rsidRDefault="0002441A" w:rsidP="0002441A">
      <w:pPr>
        <w:pStyle w:val="berschrift2"/>
        <w:rPr>
          <w:rFonts w:eastAsia="MS Mincho"/>
        </w:rPr>
      </w:pPr>
      <w:bookmarkStart w:id="281" w:name="_Toc497135614"/>
      <w:bookmarkStart w:id="282" w:name="_Toc499488072"/>
      <w:bookmarkEnd w:id="209"/>
      <w:bookmarkEnd w:id="241"/>
      <w:r>
        <w:rPr>
          <w:rFonts w:eastAsia="MS Mincho"/>
        </w:rPr>
        <w:t>(17</w:t>
      </w:r>
      <w:r w:rsidR="004A16EB" w:rsidRPr="004A16EB">
        <w:rPr>
          <w:rFonts w:eastAsia="MS Mincho"/>
        </w:rPr>
        <w:t>.</w:t>
      </w:r>
      <w:r>
        <w:rPr>
          <w:rFonts w:eastAsia="MS Mincho"/>
        </w:rPr>
        <w:t>5</w:t>
      </w:r>
      <w:r w:rsidR="004A16EB" w:rsidRPr="004A16EB">
        <w:rPr>
          <w:rFonts w:eastAsia="MS Mincho"/>
        </w:rPr>
        <w:t xml:space="preserve">) </w:t>
      </w:r>
      <w:r w:rsidR="004A16EB" w:rsidRPr="00DC60DC">
        <w:rPr>
          <w:rFonts w:eastAsia="MS Mincho"/>
        </w:rPr>
        <w:t>Sonstige</w:t>
      </w:r>
      <w:r w:rsidR="004A16EB">
        <w:rPr>
          <w:rFonts w:eastAsia="MS Mincho"/>
        </w:rPr>
        <w:t xml:space="preserve"> </w:t>
      </w:r>
      <w:r>
        <w:rPr>
          <w:rFonts w:eastAsia="MS Mincho"/>
        </w:rPr>
        <w:t>Bestimmungen</w:t>
      </w:r>
      <w:bookmarkEnd w:id="281"/>
      <w:bookmarkEnd w:id="282"/>
    </w:p>
    <w:p w:rsidR="00EB11AB" w:rsidRDefault="00EB11AB">
      <w:pPr>
        <w:rPr>
          <w:rFonts w:eastAsia="MS Mincho"/>
          <w:b/>
          <w:bCs/>
        </w:rPr>
      </w:pPr>
      <w:r>
        <w:rPr>
          <w:rFonts w:eastAsia="MS Mincho"/>
          <w:b/>
          <w:bCs/>
        </w:rPr>
        <w:t>Festlegung für die Herauszüchtung der Genanteile Arabischen Vollbluts aus der deutschen Haflingerpopulation zwischen dem Ursprungszuchtbuch in Italien und Deutschland</w:t>
      </w:r>
    </w:p>
    <w:p w:rsidR="00EB11AB" w:rsidRDefault="00EB11AB">
      <w:pPr>
        <w:rPr>
          <w:rFonts w:eastAsia="MS Mincho"/>
        </w:rPr>
      </w:pPr>
      <w:r>
        <w:rPr>
          <w:rFonts w:eastAsia="MS Mincho"/>
        </w:rPr>
        <w:t xml:space="preserve">Die folgende Festlegung ist als Deutschland-interne Übergangslösung anzusehen, mit dem klar definierten Ziel der Herauszüchtung der </w:t>
      </w:r>
      <w:proofErr w:type="spellStart"/>
      <w:r>
        <w:rPr>
          <w:rFonts w:eastAsia="MS Mincho"/>
        </w:rPr>
        <w:t>ox</w:t>
      </w:r>
      <w:proofErr w:type="spellEnd"/>
      <w:r>
        <w:rPr>
          <w:rFonts w:eastAsia="MS Mincho"/>
        </w:rPr>
        <w:t>-Genanteile.</w:t>
      </w:r>
    </w:p>
    <w:p w:rsidR="00EB11AB" w:rsidRDefault="00EB11AB">
      <w:pPr>
        <w:rPr>
          <w:rFonts w:eastAsia="MS Mincho"/>
        </w:rPr>
      </w:pPr>
    </w:p>
    <w:p w:rsidR="00EB11AB" w:rsidRDefault="00EB11AB">
      <w:pPr>
        <w:rPr>
          <w:rFonts w:eastAsia="MS Mincho"/>
          <w:b/>
          <w:bCs/>
          <w:u w:val="single"/>
        </w:rPr>
      </w:pPr>
      <w:r>
        <w:rPr>
          <w:rFonts w:eastAsia="MS Mincho"/>
          <w:b/>
          <w:bCs/>
          <w:u w:val="single"/>
        </w:rPr>
        <w:t>Hengste</w:t>
      </w:r>
    </w:p>
    <w:p w:rsidR="00EB11AB" w:rsidRPr="009677F8" w:rsidRDefault="00EB11AB">
      <w:pPr>
        <w:rPr>
          <w:rFonts w:eastAsia="MS Mincho"/>
        </w:rPr>
      </w:pPr>
      <w:r>
        <w:rPr>
          <w:rFonts w:eastAsia="MS Mincho"/>
        </w:rPr>
        <w:t xml:space="preserve">Ab dem 01.01.2008 sind in das Zuchtbuch der Rasse Haflinger in Deutschland nur noch Hengste mit </w:t>
      </w:r>
      <w:r w:rsidRPr="009677F8">
        <w:rPr>
          <w:rFonts w:eastAsia="MS Mincho"/>
        </w:rPr>
        <w:t xml:space="preserve">maximal 1,56% </w:t>
      </w:r>
      <w:proofErr w:type="spellStart"/>
      <w:r w:rsidRPr="009677F8">
        <w:rPr>
          <w:rFonts w:eastAsia="MS Mincho"/>
        </w:rPr>
        <w:t>ox</w:t>
      </w:r>
      <w:proofErr w:type="spellEnd"/>
      <w:r w:rsidRPr="009677F8">
        <w:rPr>
          <w:rFonts w:eastAsia="MS Mincho"/>
        </w:rPr>
        <w:t xml:space="preserve"> – Blutanteil uneingeschränkt eingetragen bzw. eintragungsfähig.</w:t>
      </w:r>
    </w:p>
    <w:p w:rsidR="004F13D2" w:rsidRDefault="00153BCD" w:rsidP="004F13D2">
      <w:pPr>
        <w:rPr>
          <w:szCs w:val="22"/>
        </w:rPr>
      </w:pPr>
      <w:r w:rsidRPr="009677F8">
        <w:rPr>
          <w:szCs w:val="22"/>
        </w:rPr>
        <w:t xml:space="preserve">Hengste mit einem </w:t>
      </w:r>
      <w:proofErr w:type="spellStart"/>
      <w:r w:rsidRPr="009677F8">
        <w:rPr>
          <w:szCs w:val="22"/>
        </w:rPr>
        <w:t>ox</w:t>
      </w:r>
      <w:proofErr w:type="spellEnd"/>
      <w:r w:rsidRPr="009677F8">
        <w:rPr>
          <w:szCs w:val="22"/>
        </w:rPr>
        <w:t xml:space="preserve">-Blutanteil unter 0,09 Prozent werden mit 0 Prozent </w:t>
      </w:r>
      <w:proofErr w:type="spellStart"/>
      <w:r w:rsidRPr="009677F8">
        <w:rPr>
          <w:szCs w:val="22"/>
        </w:rPr>
        <w:t>ox</w:t>
      </w:r>
      <w:proofErr w:type="spellEnd"/>
      <w:r w:rsidRPr="009677F8">
        <w:rPr>
          <w:szCs w:val="22"/>
        </w:rPr>
        <w:t>-Blutanteil ausgewiesen.</w:t>
      </w:r>
    </w:p>
    <w:p w:rsidR="00EB11AB" w:rsidRDefault="00EB11AB">
      <w:pPr>
        <w:rPr>
          <w:rFonts w:eastAsia="MS Mincho"/>
        </w:rPr>
      </w:pPr>
    </w:p>
    <w:p w:rsidR="00F420ED" w:rsidRDefault="00F420ED">
      <w:pPr>
        <w:rPr>
          <w:rFonts w:eastAsia="MS Mincho"/>
        </w:rPr>
      </w:pPr>
    </w:p>
    <w:p w:rsidR="00EB11AB" w:rsidRDefault="00EB11AB">
      <w:pPr>
        <w:rPr>
          <w:rFonts w:eastAsia="MS Mincho"/>
          <w:b/>
          <w:bCs/>
          <w:u w:val="single"/>
        </w:rPr>
      </w:pPr>
      <w:r>
        <w:rPr>
          <w:rFonts w:eastAsia="MS Mincho"/>
          <w:b/>
          <w:bCs/>
          <w:u w:val="single"/>
        </w:rPr>
        <w:lastRenderedPageBreak/>
        <w:t>Sonderregelung für Deutschland</w:t>
      </w:r>
    </w:p>
    <w:p w:rsidR="00EB11AB" w:rsidRDefault="00EB11AB">
      <w:pPr>
        <w:rPr>
          <w:rFonts w:eastAsia="MS Mincho"/>
        </w:rPr>
      </w:pPr>
      <w:r>
        <w:rPr>
          <w:rFonts w:eastAsia="MS Mincho"/>
        </w:rPr>
        <w:t xml:space="preserve">Ab dem 01.01.2008 können Hengste mit maximal 3,125% </w:t>
      </w:r>
      <w:proofErr w:type="spellStart"/>
      <w:r>
        <w:rPr>
          <w:rFonts w:eastAsia="MS Mincho"/>
        </w:rPr>
        <w:t>ox</w:t>
      </w:r>
      <w:proofErr w:type="spellEnd"/>
      <w:r>
        <w:rPr>
          <w:rFonts w:eastAsia="MS Mincho"/>
        </w:rPr>
        <w:t xml:space="preserve"> – Blutanteil, die bereits im Zuchtbuch eingetragen waren, weiter im Zuchtbuch für Haflinger in Deutschland geführt werden, dürfen jedoch nur mit Stuten ohne </w:t>
      </w:r>
      <w:proofErr w:type="spellStart"/>
      <w:r>
        <w:rPr>
          <w:rFonts w:eastAsia="MS Mincho"/>
        </w:rPr>
        <w:t>ox</w:t>
      </w:r>
      <w:proofErr w:type="spellEnd"/>
      <w:r>
        <w:rPr>
          <w:rFonts w:eastAsia="MS Mincho"/>
        </w:rPr>
        <w:t xml:space="preserve">-Blutanteil (errechnet aus 6 Generationen) </w:t>
      </w:r>
      <w:proofErr w:type="spellStart"/>
      <w:r>
        <w:rPr>
          <w:rFonts w:eastAsia="MS Mincho"/>
        </w:rPr>
        <w:t>angepaart</w:t>
      </w:r>
      <w:proofErr w:type="spellEnd"/>
      <w:r>
        <w:rPr>
          <w:rFonts w:eastAsia="MS Mincho"/>
        </w:rPr>
        <w:t xml:space="preserve"> werden. Dieses Zuchtbuch – Eintragungsanspruch gilt nur innerhalb Deutschland, Fohlen, die von diesen Hengsten abstammen, sind Haflinger im Sinne der Grundsätze des Ursprungszuchtbuches für die Rasse Haflinger.</w:t>
      </w:r>
    </w:p>
    <w:p w:rsidR="00EB11AB" w:rsidRDefault="00EB11AB">
      <w:pPr>
        <w:rPr>
          <w:rFonts w:eastAsia="MS Mincho"/>
        </w:rPr>
      </w:pPr>
    </w:p>
    <w:p w:rsidR="00EB11AB" w:rsidRDefault="00EB11AB">
      <w:pPr>
        <w:rPr>
          <w:rFonts w:eastAsia="MS Mincho"/>
          <w:b/>
          <w:bCs/>
          <w:u w:val="single"/>
        </w:rPr>
      </w:pPr>
      <w:r>
        <w:rPr>
          <w:rFonts w:eastAsia="MS Mincho"/>
          <w:b/>
          <w:bCs/>
          <w:u w:val="single"/>
        </w:rPr>
        <w:t xml:space="preserve">Stuten </w:t>
      </w:r>
    </w:p>
    <w:p w:rsidR="00EB11AB" w:rsidRPr="009677F8" w:rsidRDefault="00EB11AB">
      <w:pPr>
        <w:rPr>
          <w:rFonts w:eastAsia="MS Mincho"/>
        </w:rPr>
      </w:pPr>
      <w:r>
        <w:rPr>
          <w:rFonts w:eastAsia="MS Mincho"/>
        </w:rPr>
        <w:t xml:space="preserve">Ab dem </w:t>
      </w:r>
      <w:r w:rsidRPr="009677F8">
        <w:rPr>
          <w:rFonts w:eastAsia="MS Mincho"/>
        </w:rPr>
        <w:t xml:space="preserve">01.01.2013 sind in den Zuchtbüchern der Rasse Haflinger in Deutschland nur noch Stuten mit maximal 1,56% </w:t>
      </w:r>
      <w:proofErr w:type="spellStart"/>
      <w:r w:rsidRPr="009677F8">
        <w:rPr>
          <w:rFonts w:eastAsia="MS Mincho"/>
        </w:rPr>
        <w:t>ox</w:t>
      </w:r>
      <w:proofErr w:type="spellEnd"/>
      <w:r w:rsidRPr="009677F8">
        <w:rPr>
          <w:rFonts w:eastAsia="MS Mincho"/>
        </w:rPr>
        <w:t xml:space="preserve"> – Blutanteil uneingeschränkt eingetragen bzw. eintragungsfähig.</w:t>
      </w:r>
    </w:p>
    <w:p w:rsidR="00153BCD" w:rsidRPr="009677F8" w:rsidRDefault="00153BCD" w:rsidP="00153BCD">
      <w:pPr>
        <w:rPr>
          <w:szCs w:val="22"/>
        </w:rPr>
      </w:pPr>
      <w:r w:rsidRPr="009677F8">
        <w:rPr>
          <w:szCs w:val="22"/>
        </w:rPr>
        <w:t xml:space="preserve">Stuten mit einem </w:t>
      </w:r>
      <w:proofErr w:type="spellStart"/>
      <w:r w:rsidRPr="009677F8">
        <w:rPr>
          <w:szCs w:val="22"/>
        </w:rPr>
        <w:t>ox</w:t>
      </w:r>
      <w:proofErr w:type="spellEnd"/>
      <w:r w:rsidRPr="009677F8">
        <w:rPr>
          <w:szCs w:val="22"/>
        </w:rPr>
        <w:t xml:space="preserve">-Blutanteil unter 0,09 Prozent werden mit 0 Prozent </w:t>
      </w:r>
      <w:proofErr w:type="spellStart"/>
      <w:r w:rsidRPr="009677F8">
        <w:rPr>
          <w:szCs w:val="22"/>
        </w:rPr>
        <w:t>ox</w:t>
      </w:r>
      <w:proofErr w:type="spellEnd"/>
      <w:r w:rsidRPr="009677F8">
        <w:rPr>
          <w:szCs w:val="22"/>
        </w:rPr>
        <w:t>-Blutanteil ausgewiesen.</w:t>
      </w:r>
    </w:p>
    <w:p w:rsidR="004F13D2" w:rsidRPr="009677F8" w:rsidRDefault="004F13D2">
      <w:pPr>
        <w:rPr>
          <w:rFonts w:eastAsia="MS Mincho"/>
        </w:rPr>
      </w:pPr>
    </w:p>
    <w:p w:rsidR="00EB11AB" w:rsidRPr="009677F8" w:rsidRDefault="00EB11AB">
      <w:pPr>
        <w:rPr>
          <w:rFonts w:eastAsia="MS Mincho"/>
          <w:b/>
          <w:bCs/>
          <w:u w:val="single"/>
        </w:rPr>
      </w:pPr>
      <w:r w:rsidRPr="009677F8">
        <w:rPr>
          <w:rFonts w:eastAsia="MS Mincho"/>
          <w:b/>
          <w:bCs/>
          <w:u w:val="single"/>
        </w:rPr>
        <w:t>Sonderregelung für Deutschland</w:t>
      </w:r>
    </w:p>
    <w:p w:rsidR="00EB11AB" w:rsidRDefault="00EB11AB">
      <w:pPr>
        <w:rPr>
          <w:rFonts w:eastAsia="MS Mincho"/>
        </w:rPr>
      </w:pPr>
      <w:r w:rsidRPr="009677F8">
        <w:rPr>
          <w:rFonts w:eastAsia="MS Mincho"/>
        </w:rPr>
        <w:t>Ab dem 01.</w:t>
      </w:r>
      <w:r>
        <w:rPr>
          <w:rFonts w:eastAsia="MS Mincho"/>
        </w:rPr>
        <w:t xml:space="preserve">01.2013 können Stuten mit maximal 3,125% </w:t>
      </w:r>
      <w:proofErr w:type="spellStart"/>
      <w:r>
        <w:rPr>
          <w:rFonts w:eastAsia="MS Mincho"/>
        </w:rPr>
        <w:t>ox</w:t>
      </w:r>
      <w:proofErr w:type="spellEnd"/>
      <w:r>
        <w:rPr>
          <w:rFonts w:eastAsia="MS Mincho"/>
        </w:rPr>
        <w:t xml:space="preserve"> – Blutanteil, die bereits im Zuchtbuch eingetragen waren, weiter im Zuchtbuch für Haflinger in Deutschland geführt werden, dürfen jedoch nur mit Hengsten ohne </w:t>
      </w:r>
      <w:proofErr w:type="spellStart"/>
      <w:r>
        <w:rPr>
          <w:rFonts w:eastAsia="MS Mincho"/>
        </w:rPr>
        <w:t>ox</w:t>
      </w:r>
      <w:proofErr w:type="spellEnd"/>
      <w:r>
        <w:rPr>
          <w:rFonts w:eastAsia="MS Mincho"/>
        </w:rPr>
        <w:t xml:space="preserve">-Blutanteil (errechnet aus 6 Generationen) </w:t>
      </w:r>
      <w:proofErr w:type="spellStart"/>
      <w:r>
        <w:rPr>
          <w:rFonts w:eastAsia="MS Mincho"/>
        </w:rPr>
        <w:t>angepaart</w:t>
      </w:r>
      <w:proofErr w:type="spellEnd"/>
      <w:r>
        <w:rPr>
          <w:rFonts w:eastAsia="MS Mincho"/>
        </w:rPr>
        <w:t xml:space="preserve"> werden. Diese</w:t>
      </w:r>
      <w:r w:rsidR="00E96D6B">
        <w:rPr>
          <w:rFonts w:eastAsia="MS Mincho"/>
        </w:rPr>
        <w:t>r</w:t>
      </w:r>
      <w:r>
        <w:rPr>
          <w:rFonts w:eastAsia="MS Mincho"/>
        </w:rPr>
        <w:t xml:space="preserve"> Zuchtbuch– Eintragungsanspruch gilt nur innerhalb Deutschland, Fohlen, die von diesen Stuten abstammen, sind Haflinger im Sinne der Grundsätze des Ursprungszuchtbuches für die Rasse Haflinger.</w:t>
      </w:r>
    </w:p>
    <w:p w:rsidR="00EB11AB" w:rsidRDefault="00EB11AB">
      <w:pPr>
        <w:rPr>
          <w:rFonts w:eastAsia="MS Mincho"/>
        </w:rPr>
      </w:pPr>
    </w:p>
    <w:p w:rsidR="00EB11AB" w:rsidRDefault="00EB11AB">
      <w:pPr>
        <w:rPr>
          <w:rFonts w:eastAsia="MS Mincho"/>
        </w:rPr>
      </w:pPr>
      <w:r>
        <w:rPr>
          <w:rFonts w:eastAsia="MS Mincho"/>
        </w:rPr>
        <w:t>Diese Regelung gilt nur für Hengste bzw. Stuten, die in den Zuchtbüchern der Rasse Haflinger der FN angeschlossenen Zuchtverbände eingetragen sind.</w:t>
      </w:r>
    </w:p>
    <w:p w:rsidR="00EB11AB" w:rsidRDefault="00EB11AB">
      <w:pPr>
        <w:rPr>
          <w:rFonts w:eastAsia="MS Mincho"/>
          <w:b/>
          <w:bCs/>
        </w:rPr>
      </w:pPr>
    </w:p>
    <w:p w:rsidR="00EB11AB" w:rsidRPr="0002441A" w:rsidRDefault="004A16EB" w:rsidP="0002441A">
      <w:pPr>
        <w:pStyle w:val="berschrift2"/>
        <w:rPr>
          <w:rFonts w:eastAsia="MS Mincho"/>
        </w:rPr>
      </w:pPr>
      <w:bookmarkStart w:id="283" w:name="_Toc497135615"/>
      <w:bookmarkStart w:id="284" w:name="_Toc499488073"/>
      <w:r w:rsidRPr="0002441A">
        <w:rPr>
          <w:rFonts w:eastAsia="MS Mincho"/>
        </w:rPr>
        <w:t>(1</w:t>
      </w:r>
      <w:r w:rsidR="0002441A" w:rsidRPr="0002441A">
        <w:rPr>
          <w:rFonts w:eastAsia="MS Mincho"/>
        </w:rPr>
        <w:t>7</w:t>
      </w:r>
      <w:r w:rsidRPr="0002441A">
        <w:rPr>
          <w:rFonts w:eastAsia="MS Mincho"/>
        </w:rPr>
        <w:t>.</w:t>
      </w:r>
      <w:r w:rsidR="0002441A" w:rsidRPr="0002441A">
        <w:rPr>
          <w:rFonts w:eastAsia="MS Mincho"/>
        </w:rPr>
        <w:t>6</w:t>
      </w:r>
      <w:r w:rsidRPr="0002441A">
        <w:rPr>
          <w:rFonts w:eastAsia="MS Mincho"/>
        </w:rPr>
        <w:t xml:space="preserve">) </w:t>
      </w:r>
      <w:proofErr w:type="spellStart"/>
      <w:r w:rsidR="00EB11AB" w:rsidRPr="0002441A">
        <w:rPr>
          <w:rFonts w:eastAsia="MS Mincho"/>
        </w:rPr>
        <w:t>Prefix</w:t>
      </w:r>
      <w:proofErr w:type="spellEnd"/>
      <w:r w:rsidR="00EB11AB" w:rsidRPr="0002441A">
        <w:rPr>
          <w:rFonts w:eastAsia="MS Mincho"/>
        </w:rPr>
        <w:t>-/</w:t>
      </w:r>
      <w:proofErr w:type="spellStart"/>
      <w:r w:rsidR="00EB11AB" w:rsidRPr="0002441A">
        <w:rPr>
          <w:rFonts w:eastAsia="MS Mincho"/>
        </w:rPr>
        <w:t>Suffixregelung</w:t>
      </w:r>
      <w:proofErr w:type="spellEnd"/>
      <w:r w:rsidR="00EB11AB" w:rsidRPr="0002441A">
        <w:rPr>
          <w:rFonts w:eastAsia="MS Mincho"/>
        </w:rPr>
        <w:t xml:space="preserve"> für Ponys, Kleinpferde und sonstige Rassen</w:t>
      </w:r>
      <w:bookmarkEnd w:id="283"/>
      <w:bookmarkEnd w:id="284"/>
    </w:p>
    <w:p w:rsidR="0002441A" w:rsidRDefault="0002441A" w:rsidP="0002441A">
      <w:pPr>
        <w:rPr>
          <w:rFonts w:eastAsia="MS Mincho"/>
        </w:rPr>
      </w:pPr>
      <w:r>
        <w:rPr>
          <w:rFonts w:eastAsia="MS Mincho"/>
        </w:rPr>
        <w:t xml:space="preserve">Als </w:t>
      </w:r>
      <w:proofErr w:type="spellStart"/>
      <w:r>
        <w:rPr>
          <w:rFonts w:eastAsia="MS Mincho"/>
        </w:rPr>
        <w:t>Prefix</w:t>
      </w:r>
      <w:proofErr w:type="spellEnd"/>
      <w:r>
        <w:rPr>
          <w:rFonts w:eastAsia="MS Mincho"/>
        </w:rPr>
        <w:t>/Suffix wird ein dem Pferdenamen vorangestelltes/nachgestelltes Wort bezeichnet. Es soll eine auf die Zuchtstätte oder den Züchter bezugnehmende Bedeutung haben und darf ausschließlich für von dieser Zuchtstätte oder diesem Züchter gezogene Pferde verwendet werden. Missverständliche Begriffe können abgelehnt werden.</w:t>
      </w:r>
    </w:p>
    <w:p w:rsidR="0002441A" w:rsidRDefault="0002441A" w:rsidP="0002441A">
      <w:pPr>
        <w:rPr>
          <w:rFonts w:eastAsia="MS Mincho"/>
        </w:rPr>
      </w:pPr>
    </w:p>
    <w:p w:rsidR="0002441A" w:rsidRDefault="0002441A" w:rsidP="0002441A">
      <w:pPr>
        <w:rPr>
          <w:rFonts w:eastAsia="MS Mincho"/>
        </w:rPr>
      </w:pPr>
      <w:r>
        <w:rPr>
          <w:rFonts w:eastAsia="MS Mincho"/>
        </w:rPr>
        <w:t xml:space="preserve">Das </w:t>
      </w:r>
      <w:proofErr w:type="spellStart"/>
      <w:r>
        <w:rPr>
          <w:rFonts w:eastAsia="MS Mincho"/>
        </w:rPr>
        <w:t>Prefix</w:t>
      </w:r>
      <w:proofErr w:type="spellEnd"/>
      <w:r>
        <w:rPr>
          <w:rFonts w:eastAsia="MS Mincho"/>
        </w:rPr>
        <w:t xml:space="preserve">/Suffix ist vom Züchter für seine Zuchtstätte ausschließlich bei der FN zu beantragen. Ist das </w:t>
      </w:r>
      <w:proofErr w:type="spellStart"/>
      <w:r>
        <w:rPr>
          <w:rFonts w:eastAsia="MS Mincho"/>
        </w:rPr>
        <w:t>Prefix</w:t>
      </w:r>
      <w:proofErr w:type="spellEnd"/>
      <w:r>
        <w:rPr>
          <w:rFonts w:eastAsia="MS Mincho"/>
        </w:rPr>
        <w:t xml:space="preserve">/Suffix über die FN beim Central </w:t>
      </w:r>
      <w:proofErr w:type="spellStart"/>
      <w:r>
        <w:rPr>
          <w:rFonts w:eastAsia="MS Mincho"/>
        </w:rPr>
        <w:t>Prefix</w:t>
      </w:r>
      <w:proofErr w:type="spellEnd"/>
      <w:r>
        <w:rPr>
          <w:rFonts w:eastAsia="MS Mincho"/>
        </w:rPr>
        <w:t xml:space="preserve"> Register eingetragen, so ist es automatisch Eigentum des Antragstellers und darf von keinem anderen Züchter benutzt werden. Es ist dann innerhalb aller diesem Register angeschlossenen </w:t>
      </w:r>
      <w:r w:rsidRPr="004D333B">
        <w:rPr>
          <w:rFonts w:eastAsia="MS Mincho"/>
        </w:rPr>
        <w:t>Zuchtverbänden</w:t>
      </w:r>
      <w:r>
        <w:rPr>
          <w:rFonts w:eastAsia="MS Mincho"/>
        </w:rPr>
        <w:t xml:space="preserve"> geschützt. Das </w:t>
      </w:r>
      <w:proofErr w:type="spellStart"/>
      <w:r>
        <w:rPr>
          <w:rFonts w:eastAsia="MS Mincho"/>
        </w:rPr>
        <w:t>Prefix</w:t>
      </w:r>
      <w:proofErr w:type="spellEnd"/>
      <w:r>
        <w:rPr>
          <w:rFonts w:eastAsia="MS Mincho"/>
        </w:rPr>
        <w:t>/Suffix muss für alle Ponys oder Kleinpferde des Züchters, bei denen er als Züchter in der Tierzuchtbescheinigung aufgeführt ist, benutzt werden.</w:t>
      </w:r>
    </w:p>
    <w:p w:rsidR="0002441A" w:rsidRDefault="0002441A" w:rsidP="0002441A">
      <w:pPr>
        <w:rPr>
          <w:rFonts w:eastAsia="MS Mincho"/>
        </w:rPr>
      </w:pPr>
    </w:p>
    <w:p w:rsidR="0002441A" w:rsidRDefault="0002441A" w:rsidP="0002441A">
      <w:pPr>
        <w:rPr>
          <w:rFonts w:eastAsia="MS Mincho"/>
        </w:rPr>
      </w:pPr>
      <w:proofErr w:type="spellStart"/>
      <w:r>
        <w:rPr>
          <w:rFonts w:eastAsia="MS Mincho"/>
        </w:rPr>
        <w:t>Prefixe</w:t>
      </w:r>
      <w:proofErr w:type="spellEnd"/>
      <w:r>
        <w:rPr>
          <w:rFonts w:eastAsia="MS Mincho"/>
        </w:rPr>
        <w:t xml:space="preserve">/Suffixe, die bislang von den </w:t>
      </w:r>
      <w:r w:rsidRPr="004D333B">
        <w:rPr>
          <w:rFonts w:eastAsia="MS Mincho"/>
        </w:rPr>
        <w:t>Zuchtverbänden</w:t>
      </w:r>
      <w:r>
        <w:rPr>
          <w:rFonts w:eastAsia="MS Mincho"/>
        </w:rPr>
        <w:t xml:space="preserve"> nur regional für die Zuchtstätte registriert wurden, werden nicht automatisch in das CPR (Central </w:t>
      </w:r>
      <w:proofErr w:type="spellStart"/>
      <w:r>
        <w:rPr>
          <w:rFonts w:eastAsia="MS Mincho"/>
        </w:rPr>
        <w:t>Prefix</w:t>
      </w:r>
      <w:proofErr w:type="spellEnd"/>
      <w:r>
        <w:rPr>
          <w:rFonts w:eastAsia="MS Mincho"/>
        </w:rPr>
        <w:t xml:space="preserve"> Register) übernommen, sondern müssen vom Züchter erneut über die Deutsche Reiterliche Vereinigung beantragt werden. </w:t>
      </w:r>
    </w:p>
    <w:p w:rsidR="0002441A" w:rsidRDefault="0002441A" w:rsidP="0002441A">
      <w:pPr>
        <w:rPr>
          <w:rFonts w:eastAsia="MS Mincho"/>
          <w:sz w:val="16"/>
        </w:rPr>
      </w:pPr>
    </w:p>
    <w:p w:rsidR="0002441A" w:rsidRDefault="0002441A" w:rsidP="0002441A">
      <w:pPr>
        <w:pStyle w:val="Textkrper"/>
      </w:pPr>
      <w:r>
        <w:t xml:space="preserve">Das </w:t>
      </w:r>
      <w:proofErr w:type="spellStart"/>
      <w:r>
        <w:t>Prefix</w:t>
      </w:r>
      <w:proofErr w:type="spellEnd"/>
      <w:r>
        <w:t xml:space="preserve">/Suffix muss mindestens drei und darf höchstens 20 Buchstaben umfassen und sollte möglichst aus einem Wort bestehen. </w:t>
      </w:r>
    </w:p>
    <w:p w:rsidR="0002441A" w:rsidRDefault="0002441A" w:rsidP="0002441A">
      <w:r>
        <w:t xml:space="preserve">Ist ein Name mit einem registrierten </w:t>
      </w:r>
      <w:proofErr w:type="spellStart"/>
      <w:r>
        <w:t>Zuchtstättennamen</w:t>
      </w:r>
      <w:proofErr w:type="spellEnd"/>
      <w:r>
        <w:t xml:space="preserve"> verbunden, so ist dieser bei Eintragung in ein Zuchtbuch ohne Änderungen oder Ergänzungen zu übernehmen. </w:t>
      </w:r>
    </w:p>
    <w:p w:rsidR="0002441A" w:rsidRDefault="0002441A" w:rsidP="0002441A"/>
    <w:p w:rsidR="00EB11AB" w:rsidRPr="0002441A" w:rsidRDefault="0002441A" w:rsidP="0002441A">
      <w:pPr>
        <w:pStyle w:val="berschrift2"/>
        <w:rPr>
          <w:rFonts w:eastAsia="MS Mincho"/>
        </w:rPr>
      </w:pPr>
      <w:bookmarkStart w:id="285" w:name="_Toc497135616"/>
      <w:bookmarkStart w:id="286" w:name="_Toc499488074"/>
      <w:r w:rsidRPr="0002441A">
        <w:rPr>
          <w:rFonts w:eastAsia="MS Mincho"/>
        </w:rPr>
        <w:t>(17.7)</w:t>
      </w:r>
      <w:r w:rsidR="004A16EB" w:rsidRPr="0002441A">
        <w:rPr>
          <w:rFonts w:eastAsia="MS Mincho"/>
        </w:rPr>
        <w:t xml:space="preserve"> </w:t>
      </w:r>
      <w:r w:rsidR="00EB11AB" w:rsidRPr="0002441A">
        <w:rPr>
          <w:rFonts w:eastAsia="MS Mincho"/>
        </w:rPr>
        <w:t>Hengstnamensliste für Haflinger und Edelbluthaflinger</w:t>
      </w:r>
      <w:bookmarkEnd w:id="285"/>
      <w:bookmarkEnd w:id="286"/>
    </w:p>
    <w:p w:rsidR="00EB11AB" w:rsidRPr="0002441A" w:rsidRDefault="00EB11AB" w:rsidP="0002441A">
      <w:pPr>
        <w:pStyle w:val="berschrift3"/>
        <w:rPr>
          <w:rFonts w:eastAsia="MS Mincho"/>
        </w:rPr>
      </w:pPr>
      <w:bookmarkStart w:id="287" w:name="_Toc497135617"/>
      <w:bookmarkStart w:id="288" w:name="_Toc499488075"/>
      <w:r w:rsidRPr="0002441A">
        <w:rPr>
          <w:rFonts w:eastAsia="MS Mincho"/>
        </w:rPr>
        <w:t>(</w:t>
      </w:r>
      <w:r w:rsidR="008D4CD4" w:rsidRPr="0002441A">
        <w:rPr>
          <w:rFonts w:eastAsia="MS Mincho"/>
        </w:rPr>
        <w:t>1</w:t>
      </w:r>
      <w:r w:rsidR="0002441A" w:rsidRPr="0002441A">
        <w:rPr>
          <w:rFonts w:eastAsia="MS Mincho"/>
        </w:rPr>
        <w:t>7</w:t>
      </w:r>
      <w:r w:rsidR="008D4CD4" w:rsidRPr="0002441A">
        <w:rPr>
          <w:rFonts w:eastAsia="MS Mincho"/>
        </w:rPr>
        <w:t>.</w:t>
      </w:r>
      <w:r w:rsidR="0002441A" w:rsidRPr="0002441A">
        <w:rPr>
          <w:rFonts w:eastAsia="MS Mincho"/>
        </w:rPr>
        <w:t>7</w:t>
      </w:r>
      <w:r w:rsidR="008D4CD4" w:rsidRPr="0002441A">
        <w:rPr>
          <w:rFonts w:eastAsia="MS Mincho"/>
        </w:rPr>
        <w:t>.</w:t>
      </w:r>
      <w:r w:rsidRPr="0002441A">
        <w:rPr>
          <w:rFonts w:eastAsia="MS Mincho"/>
        </w:rPr>
        <w:t>1) Vergabe eines Namens bei gekörten Hengsten (ab Geburtsjahrgang 2002)</w:t>
      </w:r>
      <w:bookmarkEnd w:id="287"/>
      <w:bookmarkEnd w:id="288"/>
    </w:p>
    <w:p w:rsidR="00EB11AB" w:rsidRDefault="00EB11AB">
      <w:pPr>
        <w:rPr>
          <w:rFonts w:eastAsia="MS Mincho"/>
        </w:rPr>
      </w:pPr>
      <w:r>
        <w:rPr>
          <w:rFonts w:eastAsia="MS Mincho"/>
        </w:rPr>
        <w:t xml:space="preserve">Der Zuchtname eines jeden gekörten Hengstes (ab Geburtsjahrgang 2002) muss über </w:t>
      </w:r>
      <w:r w:rsidR="0002441A">
        <w:rPr>
          <w:rFonts w:eastAsia="MS Mincho"/>
        </w:rPr>
        <w:t xml:space="preserve">den </w:t>
      </w:r>
      <w:r>
        <w:rPr>
          <w:rFonts w:eastAsia="MS Mincho"/>
        </w:rPr>
        <w:t>verantwortliche</w:t>
      </w:r>
      <w:r w:rsidR="0002441A">
        <w:rPr>
          <w:rFonts w:eastAsia="MS Mincho"/>
        </w:rPr>
        <w:t>n</w:t>
      </w:r>
      <w:r>
        <w:rPr>
          <w:rFonts w:eastAsia="MS Mincho"/>
        </w:rPr>
        <w:t xml:space="preserve"> </w:t>
      </w:r>
      <w:r w:rsidR="0002441A">
        <w:rPr>
          <w:rFonts w:eastAsia="MS Mincho"/>
        </w:rPr>
        <w:t>Zuchtverband</w:t>
      </w:r>
      <w:r>
        <w:rPr>
          <w:rFonts w:eastAsia="MS Mincho"/>
        </w:rPr>
        <w:t xml:space="preserve"> vom FN-Bereich Zucht zugelassen werden. Eine direkte Abstimmung zwischen Hengsthaltern und dem FN-Bereich Zucht ist nicht möglich.</w:t>
      </w:r>
    </w:p>
    <w:p w:rsidR="00EB11AB" w:rsidRDefault="00EB11AB">
      <w:pPr>
        <w:rPr>
          <w:rFonts w:eastAsia="MS Mincho"/>
        </w:rPr>
      </w:pPr>
    </w:p>
    <w:p w:rsidR="00EB11AB" w:rsidRDefault="00EB11AB">
      <w:pPr>
        <w:rPr>
          <w:rFonts w:eastAsia="MS Mincho"/>
        </w:rPr>
      </w:pPr>
      <w:r>
        <w:rPr>
          <w:rFonts w:eastAsia="MS Mincho"/>
        </w:rPr>
        <w:t>Ein Name gilt erst dann als vergeben, wenn dieser vom Bereich Zucht genehmigt und der Hengst unter diesem Namen in die FN-Hengstdatei aufgenommen wurde.</w:t>
      </w:r>
    </w:p>
    <w:p w:rsidR="00EB11AB" w:rsidRDefault="00EB11AB">
      <w:pPr>
        <w:rPr>
          <w:rFonts w:eastAsia="MS Mincho"/>
        </w:rPr>
      </w:pPr>
    </w:p>
    <w:p w:rsidR="00EB11AB" w:rsidRDefault="0002441A">
      <w:pPr>
        <w:rPr>
          <w:rFonts w:eastAsia="MS Mincho"/>
        </w:rPr>
      </w:pPr>
      <w:r>
        <w:rPr>
          <w:rFonts w:eastAsia="MS Mincho"/>
        </w:rPr>
        <w:lastRenderedPageBreak/>
        <w:t>Die Zuchtverbände</w:t>
      </w:r>
      <w:r w:rsidR="00EB11AB">
        <w:rPr>
          <w:rFonts w:eastAsia="MS Mincho"/>
        </w:rPr>
        <w:t xml:space="preserve"> beantragen die Namen schriftlich, mindestens unter Nennung der Lebensnummer sowie des Vaters und der Mutter. Ein einmal vergebener Zuchtname kann nicht mehr geändert werden, d.h. überall dort, wo der Hengst als Zuchttier auftritt, wird unter seiner Lebensnummer stets der gesamte in der FN-Hengstdatei registrierte Name verwendet. Dies ist unabhängig davon, ob der betreffende Hengst als Turnierpferd unter einem anderen Namen geführt wird.</w:t>
      </w:r>
    </w:p>
    <w:p w:rsidR="00EB11AB" w:rsidRPr="0002441A" w:rsidRDefault="00EB11AB">
      <w:pPr>
        <w:rPr>
          <w:b/>
          <w:bCs/>
          <w:i/>
          <w:iCs/>
          <w:szCs w:val="20"/>
        </w:rPr>
      </w:pPr>
    </w:p>
    <w:p w:rsidR="00EB11AB" w:rsidRDefault="00EB11AB">
      <w:pPr>
        <w:rPr>
          <w:rFonts w:eastAsia="MS Mincho"/>
        </w:rPr>
      </w:pPr>
      <w:r>
        <w:rPr>
          <w:szCs w:val="20"/>
        </w:rPr>
        <w:t>Bei der Vergabe von Hengstnamen führt die FN keine Prüfung der Rechte dritter durch.</w:t>
      </w:r>
    </w:p>
    <w:p w:rsidR="00EB11AB" w:rsidRDefault="00EB11AB">
      <w:pPr>
        <w:rPr>
          <w:rFonts w:eastAsia="MS Mincho"/>
        </w:rPr>
      </w:pPr>
    </w:p>
    <w:p w:rsidR="00EB11AB" w:rsidRDefault="00EB11AB">
      <w:pPr>
        <w:rPr>
          <w:rFonts w:eastAsia="MS Mincho"/>
        </w:rPr>
      </w:pPr>
      <w:r>
        <w:rPr>
          <w:rFonts w:eastAsia="MS Mincho"/>
        </w:rPr>
        <w:t>Wird ein Hengstname ohne Zustimmung des Bereiches Zucht verwendet, so wird der Hengst als Zuchttier in der FN-Hengstdatei unter der Bezeichnung „Name nicht genehmigt" geführt (z.B. im Jahrbuch Zucht und auf den Turnierpferdeaufklebern seiner Nachkommen).</w:t>
      </w:r>
    </w:p>
    <w:p w:rsidR="00EB11AB" w:rsidRDefault="00EB11AB">
      <w:pPr>
        <w:rPr>
          <w:rFonts w:eastAsia="MS Mincho"/>
        </w:rPr>
      </w:pPr>
    </w:p>
    <w:p w:rsidR="00EB11AB" w:rsidRDefault="00EB11AB">
      <w:pPr>
        <w:rPr>
          <w:rFonts w:eastAsia="MS Mincho"/>
        </w:rPr>
      </w:pPr>
      <w:r>
        <w:rPr>
          <w:rFonts w:eastAsia="MS Mincho"/>
        </w:rPr>
        <w:t>Ein Name gilt als gesperrt, wenn dieser bzw. ein in Schreibweise oder Phonetik sehr ähnlicher Name bereits einmal für einen Haflinger- oder Edelbluthaflingerhengst vergeben wurde. Zusatzbuchstaben sind nur dann möglich, wenn der Name auch ohne Zusätze freigegeben werden kann.</w:t>
      </w:r>
    </w:p>
    <w:p w:rsidR="00EB11AB" w:rsidRDefault="00EB11AB">
      <w:pPr>
        <w:rPr>
          <w:rFonts w:eastAsia="MS Mincho"/>
        </w:rPr>
      </w:pPr>
    </w:p>
    <w:p w:rsidR="00EB11AB" w:rsidRDefault="00EB11AB">
      <w:pPr>
        <w:rPr>
          <w:rFonts w:eastAsia="MS Mincho"/>
        </w:rPr>
      </w:pPr>
      <w:r>
        <w:t>Arabische und römische Zahlen sowie Abkürzungen und Sonderzeichen als Namenszusatz sind nicht zulässig. Der Name selbst darf nicht aus einer Abkürzung bestehen.</w:t>
      </w:r>
    </w:p>
    <w:p w:rsidR="00EB11AB" w:rsidRDefault="00EB11AB">
      <w:pPr>
        <w:rPr>
          <w:rFonts w:eastAsia="MS Mincho"/>
        </w:rPr>
      </w:pPr>
    </w:p>
    <w:p w:rsidR="00EB11AB" w:rsidRDefault="00EB11AB">
      <w:pPr>
        <w:rPr>
          <w:rFonts w:eastAsia="MS Mincho"/>
          <w:strike/>
        </w:rPr>
      </w:pPr>
      <w:r>
        <w:rPr>
          <w:rFonts w:eastAsia="MS Mincho"/>
        </w:rPr>
        <w:t>Aufgehoben wird die Sperrung des Namens eines Hengstes, sobald der Hengst 15 Jahre aus dem Deckeinsatz ausgeschieden sind. Wird ein Hengst innerhalb von vier Jahren nach der Namensreservierung nicht als gekört gemeldet, so wird sein Name wieder freigegeben.</w:t>
      </w:r>
    </w:p>
    <w:p w:rsidR="00EB11AB" w:rsidRDefault="00EB11AB">
      <w:pPr>
        <w:rPr>
          <w:rFonts w:eastAsia="MS Mincho"/>
        </w:rPr>
      </w:pPr>
    </w:p>
    <w:p w:rsidR="00EB11AB" w:rsidRDefault="00EB11AB">
      <w:pPr>
        <w:rPr>
          <w:rFonts w:eastAsia="MS Mincho"/>
        </w:rPr>
      </w:pPr>
      <w:r>
        <w:rPr>
          <w:rFonts w:eastAsia="MS Mincho"/>
        </w:rPr>
        <w:t xml:space="preserve">Die </w:t>
      </w:r>
      <w:r w:rsidR="0002441A">
        <w:rPr>
          <w:rFonts w:eastAsia="MS Mincho"/>
        </w:rPr>
        <w:t>Zuchtverbände</w:t>
      </w:r>
      <w:r>
        <w:rPr>
          <w:rFonts w:eastAsia="MS Mincho"/>
        </w:rPr>
        <w:t xml:space="preserve"> haben die Möglichkeit, einzelne Namen grundsätzlich sperren zu lassen. Diese sind dem Bereich Zucht schriftlich mitzuteilen.</w:t>
      </w:r>
    </w:p>
    <w:p w:rsidR="00EB11AB" w:rsidRDefault="00EB11AB">
      <w:pPr>
        <w:rPr>
          <w:rFonts w:eastAsia="MS Mincho" w:cs="Arial"/>
        </w:rPr>
      </w:pPr>
    </w:p>
    <w:p w:rsidR="00EB11AB" w:rsidRDefault="00EB11AB">
      <w:pPr>
        <w:rPr>
          <w:rFonts w:eastAsia="MS Mincho" w:cs="Arial"/>
        </w:rPr>
      </w:pPr>
      <w:r>
        <w:rPr>
          <w:rFonts w:eastAsia="MS Mincho" w:cs="Arial"/>
        </w:rPr>
        <w:t>Für noch nicht gekörte Hengste kann keine Reservierung von Namen erfolgen.</w:t>
      </w:r>
    </w:p>
    <w:p w:rsidR="00EB11AB" w:rsidRDefault="00EB11AB">
      <w:pPr>
        <w:rPr>
          <w:rFonts w:eastAsia="MS Mincho"/>
        </w:rPr>
      </w:pPr>
    </w:p>
    <w:p w:rsidR="00EB11AB" w:rsidRPr="0002441A" w:rsidRDefault="00EB11AB" w:rsidP="0002441A">
      <w:pPr>
        <w:pStyle w:val="berschrift3"/>
        <w:rPr>
          <w:rFonts w:eastAsia="MS Mincho"/>
        </w:rPr>
      </w:pPr>
      <w:bookmarkStart w:id="289" w:name="_Toc497135618"/>
      <w:bookmarkStart w:id="290" w:name="_Toc499488076"/>
      <w:r w:rsidRPr="0002441A">
        <w:rPr>
          <w:rFonts w:eastAsia="MS Mincho"/>
        </w:rPr>
        <w:t>(</w:t>
      </w:r>
      <w:r w:rsidR="008D4CD4" w:rsidRPr="0002441A">
        <w:rPr>
          <w:rFonts w:eastAsia="MS Mincho"/>
        </w:rPr>
        <w:t>1</w:t>
      </w:r>
      <w:r w:rsidR="0002441A" w:rsidRPr="0002441A">
        <w:rPr>
          <w:rFonts w:eastAsia="MS Mincho"/>
        </w:rPr>
        <w:t>7</w:t>
      </w:r>
      <w:r w:rsidR="008D4CD4" w:rsidRPr="0002441A">
        <w:rPr>
          <w:rFonts w:eastAsia="MS Mincho"/>
        </w:rPr>
        <w:t>.</w:t>
      </w:r>
      <w:r w:rsidR="0002441A" w:rsidRPr="0002441A">
        <w:rPr>
          <w:rFonts w:eastAsia="MS Mincho"/>
        </w:rPr>
        <w:t>7</w:t>
      </w:r>
      <w:r w:rsidR="008D4CD4" w:rsidRPr="0002441A">
        <w:rPr>
          <w:rFonts w:eastAsia="MS Mincho"/>
        </w:rPr>
        <w:t>.</w:t>
      </w:r>
      <w:r w:rsidRPr="0002441A">
        <w:rPr>
          <w:rFonts w:eastAsia="MS Mincho"/>
        </w:rPr>
        <w:t>2) Ausnahmeregelungen</w:t>
      </w:r>
      <w:bookmarkEnd w:id="289"/>
      <w:bookmarkEnd w:id="290"/>
    </w:p>
    <w:p w:rsidR="00EB11AB" w:rsidRDefault="00EB11AB">
      <w:pPr>
        <w:rPr>
          <w:rFonts w:eastAsia="MS Mincho"/>
        </w:rPr>
      </w:pPr>
      <w:r>
        <w:rPr>
          <w:rFonts w:eastAsia="MS Mincho"/>
        </w:rPr>
        <w:t>a)</w:t>
      </w:r>
      <w:r>
        <w:rPr>
          <w:rFonts w:eastAsia="MS Mincho"/>
        </w:rPr>
        <w:tab/>
        <w:t xml:space="preserve">Die Vergabe von Namen erfolgt rassespezifisch. </w:t>
      </w:r>
    </w:p>
    <w:p w:rsidR="00EB11AB" w:rsidRDefault="00EB11AB">
      <w:pPr>
        <w:ind w:left="340" w:hanging="340"/>
        <w:rPr>
          <w:rFonts w:eastAsia="MS Mincho"/>
        </w:rPr>
      </w:pPr>
      <w:r>
        <w:rPr>
          <w:rFonts w:eastAsia="MS Mincho"/>
        </w:rPr>
        <w:t>b)</w:t>
      </w:r>
      <w:r>
        <w:rPr>
          <w:rFonts w:eastAsia="MS Mincho"/>
        </w:rPr>
        <w:tab/>
        <w:t>Namen von im Ausland gezogenen Hengsten, die bereits im Zuchtbuch der Ursprungszüchtervereinigung oder einer anderen anerkannten Nachzuchtorganisation geführt werden, werden grundsätzlich beibehalten.</w:t>
      </w:r>
    </w:p>
    <w:p w:rsidR="00EB11AB" w:rsidRDefault="00EB11AB">
      <w:pPr>
        <w:ind w:left="340" w:hanging="340"/>
        <w:rPr>
          <w:rFonts w:eastAsia="MS Mincho"/>
        </w:rPr>
      </w:pPr>
      <w:r>
        <w:rPr>
          <w:rFonts w:eastAsia="MS Mincho"/>
        </w:rPr>
        <w:t>c)</w:t>
      </w:r>
      <w:r>
        <w:rPr>
          <w:rFonts w:eastAsia="MS Mincho"/>
        </w:rPr>
        <w:tab/>
        <w:t>Ein für einen Hengst einmal vergebener Name darf für Vollbrüder dieses Hengstes mit dem entsprechenden Zusatz II etc. verwendet werden.</w:t>
      </w:r>
    </w:p>
    <w:p w:rsidR="00EB11AB" w:rsidRDefault="00EB11AB">
      <w:pPr>
        <w:rPr>
          <w:rFonts w:eastAsia="MS Mincho"/>
        </w:rPr>
      </w:pPr>
    </w:p>
    <w:p w:rsidR="0002441A" w:rsidRDefault="0002441A" w:rsidP="00F420ED">
      <w:pPr>
        <w:rPr>
          <w:rFonts w:eastAsia="MS Mincho"/>
        </w:rPr>
      </w:pPr>
    </w:p>
    <w:p w:rsidR="0002441A" w:rsidRDefault="0002441A" w:rsidP="00F420ED">
      <w:pPr>
        <w:rPr>
          <w:rFonts w:eastAsia="MS Mincho"/>
        </w:rPr>
      </w:pPr>
    </w:p>
    <w:p w:rsidR="009207D6" w:rsidRDefault="009207D6" w:rsidP="00F420ED">
      <w:pPr>
        <w:rPr>
          <w:rFonts w:eastAsia="MS Mincho"/>
        </w:rPr>
      </w:pPr>
    </w:p>
    <w:p w:rsidR="009207D6" w:rsidRPr="00452B63" w:rsidRDefault="009207D6" w:rsidP="009207D6">
      <w:pPr>
        <w:rPr>
          <w:rFonts w:eastAsia="MS Mincho" w:cs="Arial"/>
          <w:b/>
          <w:sz w:val="24"/>
        </w:rPr>
      </w:pPr>
      <w:r>
        <w:rPr>
          <w:rFonts w:eastAsia="MS Mincho" w:cs="Arial"/>
          <w:b/>
          <w:bCs/>
          <w:sz w:val="24"/>
        </w:rPr>
        <w:t>Anlage 1:</w:t>
      </w:r>
      <w:r w:rsidRPr="00452B63">
        <w:rPr>
          <w:rFonts w:eastAsia="MS Mincho" w:cs="Arial"/>
          <w:b/>
          <w:bCs/>
          <w:sz w:val="24"/>
        </w:rPr>
        <w:t xml:space="preserve"> </w:t>
      </w:r>
      <w:r>
        <w:rPr>
          <w:rFonts w:eastAsia="MS Mincho" w:cs="Arial"/>
          <w:b/>
          <w:bCs/>
          <w:sz w:val="24"/>
        </w:rPr>
        <w:t>Körordnung</w:t>
      </w:r>
    </w:p>
    <w:p w:rsidR="009207D6" w:rsidRDefault="009207D6" w:rsidP="009207D6">
      <w:pPr>
        <w:rPr>
          <w:rFonts w:eastAsia="MS Mincho" w:cs="Arial"/>
          <w:b/>
          <w:bCs/>
          <w:sz w:val="24"/>
        </w:rPr>
      </w:pPr>
      <w:r w:rsidRPr="00452B63">
        <w:rPr>
          <w:rFonts w:eastAsia="MS Mincho" w:cs="Arial"/>
          <w:b/>
          <w:bCs/>
          <w:sz w:val="24"/>
        </w:rPr>
        <w:t xml:space="preserve">Anlage </w:t>
      </w:r>
      <w:r>
        <w:rPr>
          <w:rFonts w:eastAsia="MS Mincho" w:cs="Arial"/>
          <w:b/>
          <w:bCs/>
          <w:sz w:val="24"/>
        </w:rPr>
        <w:t>2</w:t>
      </w:r>
      <w:r w:rsidRPr="00452B63">
        <w:rPr>
          <w:rFonts w:eastAsia="MS Mincho" w:cs="Arial"/>
          <w:b/>
          <w:bCs/>
          <w:sz w:val="24"/>
        </w:rPr>
        <w:t xml:space="preserve">: </w:t>
      </w:r>
      <w:r>
        <w:rPr>
          <w:rFonts w:eastAsia="MS Mincho" w:cs="Arial"/>
          <w:b/>
          <w:bCs/>
          <w:sz w:val="24"/>
        </w:rPr>
        <w:t>Elitehengst</w:t>
      </w:r>
    </w:p>
    <w:p w:rsidR="009207D6" w:rsidRPr="00452B63" w:rsidRDefault="009207D6" w:rsidP="009207D6">
      <w:pPr>
        <w:rPr>
          <w:rFonts w:eastAsia="MS Mincho" w:cs="Arial"/>
          <w:b/>
          <w:sz w:val="24"/>
        </w:rPr>
      </w:pPr>
      <w:r>
        <w:rPr>
          <w:rFonts w:eastAsia="MS Mincho" w:cs="Arial"/>
          <w:b/>
          <w:bCs/>
          <w:sz w:val="24"/>
        </w:rPr>
        <w:t>Anlage 3</w:t>
      </w:r>
      <w:r w:rsidRPr="00452B63">
        <w:rPr>
          <w:rFonts w:eastAsia="MS Mincho" w:cs="Arial"/>
          <w:b/>
          <w:bCs/>
          <w:sz w:val="24"/>
        </w:rPr>
        <w:t xml:space="preserve">: </w:t>
      </w:r>
      <w:r>
        <w:rPr>
          <w:rFonts w:eastAsia="MS Mincho" w:cs="Arial"/>
          <w:b/>
          <w:bCs/>
          <w:sz w:val="24"/>
        </w:rPr>
        <w:t>Elitestute</w:t>
      </w:r>
    </w:p>
    <w:p w:rsidR="009207D6" w:rsidRPr="00452B63" w:rsidRDefault="009207D6" w:rsidP="009207D6">
      <w:pPr>
        <w:rPr>
          <w:rFonts w:eastAsia="MS Mincho" w:cs="Arial"/>
          <w:b/>
          <w:sz w:val="24"/>
        </w:rPr>
      </w:pPr>
      <w:r w:rsidRPr="00452B63">
        <w:rPr>
          <w:rFonts w:eastAsia="MS Mincho" w:cs="Arial"/>
          <w:b/>
          <w:bCs/>
          <w:sz w:val="24"/>
        </w:rPr>
        <w:t xml:space="preserve">Anlage </w:t>
      </w:r>
      <w:r>
        <w:rPr>
          <w:rFonts w:eastAsia="MS Mincho" w:cs="Arial"/>
          <w:b/>
          <w:bCs/>
          <w:sz w:val="24"/>
        </w:rPr>
        <w:t>4</w:t>
      </w:r>
      <w:r w:rsidRPr="00452B63">
        <w:rPr>
          <w:rFonts w:eastAsia="MS Mincho" w:cs="Arial"/>
          <w:b/>
          <w:bCs/>
          <w:sz w:val="24"/>
        </w:rPr>
        <w:t xml:space="preserve">: </w:t>
      </w:r>
      <w:r>
        <w:rPr>
          <w:rFonts w:eastAsia="MS Mincho" w:cs="Arial"/>
          <w:b/>
          <w:bCs/>
          <w:sz w:val="24"/>
        </w:rPr>
        <w:t>Schauordnung</w:t>
      </w:r>
    </w:p>
    <w:p w:rsidR="009207D6" w:rsidRPr="00452B63" w:rsidRDefault="009207D6" w:rsidP="009207D6">
      <w:pPr>
        <w:rPr>
          <w:rFonts w:eastAsia="MS Mincho" w:cs="Arial"/>
          <w:b/>
          <w:sz w:val="24"/>
        </w:rPr>
      </w:pPr>
      <w:r>
        <w:rPr>
          <w:rFonts w:eastAsia="MS Mincho" w:cs="Arial"/>
          <w:b/>
          <w:bCs/>
          <w:sz w:val="24"/>
        </w:rPr>
        <w:t>Anlage 5</w:t>
      </w:r>
      <w:r w:rsidRPr="00452B63">
        <w:rPr>
          <w:rFonts w:eastAsia="MS Mincho" w:cs="Arial"/>
          <w:b/>
          <w:bCs/>
          <w:sz w:val="24"/>
        </w:rPr>
        <w:t xml:space="preserve">: </w:t>
      </w:r>
      <w:r>
        <w:rPr>
          <w:rFonts w:eastAsia="MS Mincho" w:cs="Arial"/>
          <w:b/>
          <w:bCs/>
          <w:sz w:val="24"/>
        </w:rPr>
        <w:t>Dopingsubstanzen</w:t>
      </w:r>
    </w:p>
    <w:p w:rsidR="009207D6" w:rsidRPr="00452B63" w:rsidRDefault="009207D6" w:rsidP="009207D6">
      <w:pPr>
        <w:rPr>
          <w:rFonts w:eastAsia="MS Mincho" w:cs="Arial"/>
          <w:b/>
          <w:sz w:val="24"/>
        </w:rPr>
      </w:pPr>
      <w:r w:rsidRPr="00452B63">
        <w:rPr>
          <w:rFonts w:eastAsia="MS Mincho" w:cs="Arial"/>
          <w:b/>
          <w:bCs/>
          <w:sz w:val="24"/>
        </w:rPr>
        <w:t xml:space="preserve">Anlage </w:t>
      </w:r>
      <w:r>
        <w:rPr>
          <w:rFonts w:eastAsia="MS Mincho" w:cs="Arial"/>
          <w:b/>
          <w:bCs/>
          <w:sz w:val="24"/>
        </w:rPr>
        <w:t>6</w:t>
      </w:r>
      <w:r w:rsidRPr="00452B63">
        <w:rPr>
          <w:rFonts w:eastAsia="MS Mincho" w:cs="Arial"/>
          <w:b/>
          <w:bCs/>
          <w:sz w:val="24"/>
        </w:rPr>
        <w:t xml:space="preserve">: </w:t>
      </w:r>
      <w:r w:rsidRPr="00452B63">
        <w:rPr>
          <w:rFonts w:eastAsia="MS Mincho" w:cs="Arial"/>
          <w:b/>
          <w:sz w:val="24"/>
        </w:rPr>
        <w:t>Liste der gesundheitsbeeinträchtigenden Merkmale</w:t>
      </w:r>
    </w:p>
    <w:p w:rsidR="009207D6" w:rsidRPr="00452B63" w:rsidRDefault="009207D6" w:rsidP="009207D6">
      <w:pPr>
        <w:rPr>
          <w:rFonts w:eastAsia="MS Mincho" w:cs="Arial"/>
          <w:b/>
          <w:sz w:val="24"/>
        </w:rPr>
      </w:pPr>
      <w:r>
        <w:rPr>
          <w:rFonts w:eastAsia="MS Mincho" w:cs="Arial"/>
          <w:b/>
          <w:bCs/>
          <w:sz w:val="24"/>
        </w:rPr>
        <w:t>Anlage 7:</w:t>
      </w:r>
      <w:r w:rsidRPr="00452B63">
        <w:rPr>
          <w:rFonts w:eastAsia="MS Mincho" w:cs="Arial"/>
          <w:b/>
          <w:bCs/>
          <w:sz w:val="24"/>
        </w:rPr>
        <w:t xml:space="preserve"> </w:t>
      </w:r>
      <w:r>
        <w:rPr>
          <w:rFonts w:eastAsia="MS Mincho" w:cs="Arial"/>
          <w:b/>
          <w:bCs/>
          <w:sz w:val="24"/>
        </w:rPr>
        <w:t>Körordnung der AGS</w:t>
      </w:r>
    </w:p>
    <w:p w:rsidR="009207D6" w:rsidRPr="00452B63" w:rsidRDefault="009207D6" w:rsidP="009207D6">
      <w:pPr>
        <w:rPr>
          <w:rFonts w:eastAsia="MS Mincho" w:cs="Arial"/>
          <w:b/>
          <w:sz w:val="24"/>
        </w:rPr>
      </w:pPr>
      <w:r>
        <w:rPr>
          <w:rFonts w:eastAsia="MS Mincho" w:cs="Arial"/>
          <w:b/>
          <w:bCs/>
          <w:sz w:val="24"/>
        </w:rPr>
        <w:t>Anlage 8:</w:t>
      </w:r>
      <w:r w:rsidRPr="00452B63">
        <w:rPr>
          <w:rFonts w:eastAsia="MS Mincho" w:cs="Arial"/>
          <w:b/>
          <w:bCs/>
          <w:sz w:val="24"/>
        </w:rPr>
        <w:t xml:space="preserve"> </w:t>
      </w:r>
      <w:r>
        <w:rPr>
          <w:rFonts w:eastAsia="MS Mincho" w:cs="Arial"/>
          <w:b/>
          <w:bCs/>
          <w:sz w:val="24"/>
        </w:rPr>
        <w:t>Körordnung der Ponyforum-Zuchtverbände</w:t>
      </w:r>
    </w:p>
    <w:p w:rsidR="009207D6" w:rsidRPr="00452B63" w:rsidRDefault="009207D6" w:rsidP="009207D6">
      <w:pPr>
        <w:rPr>
          <w:rFonts w:cs="Arial"/>
          <w:b/>
        </w:rPr>
      </w:pPr>
      <w:r w:rsidRPr="00452B63">
        <w:rPr>
          <w:rFonts w:eastAsia="MS Mincho" w:cs="Arial"/>
          <w:b/>
          <w:bCs/>
          <w:sz w:val="24"/>
        </w:rPr>
        <w:t xml:space="preserve">Anlage </w:t>
      </w:r>
      <w:r>
        <w:rPr>
          <w:rFonts w:eastAsia="MS Mincho" w:cs="Arial"/>
          <w:b/>
          <w:bCs/>
          <w:sz w:val="24"/>
        </w:rPr>
        <w:t>9</w:t>
      </w:r>
      <w:r w:rsidRPr="00452B63">
        <w:rPr>
          <w:rFonts w:eastAsia="MS Mincho" w:cs="Arial"/>
          <w:b/>
          <w:bCs/>
          <w:sz w:val="24"/>
        </w:rPr>
        <w:t xml:space="preserve">: </w:t>
      </w:r>
      <w:r w:rsidRPr="00452B63">
        <w:rPr>
          <w:rFonts w:eastAsia="MS Mincho" w:cs="Arial"/>
          <w:b/>
          <w:sz w:val="24"/>
        </w:rPr>
        <w:t>Tierärztliche Beschein</w:t>
      </w:r>
      <w:r>
        <w:rPr>
          <w:rFonts w:eastAsia="MS Mincho" w:cs="Arial"/>
          <w:b/>
          <w:sz w:val="24"/>
        </w:rPr>
        <w:t>ig</w:t>
      </w:r>
      <w:r w:rsidRPr="00452B63">
        <w:rPr>
          <w:rFonts w:eastAsia="MS Mincho" w:cs="Arial"/>
          <w:b/>
          <w:sz w:val="24"/>
        </w:rPr>
        <w:t>ung</w:t>
      </w:r>
    </w:p>
    <w:p w:rsidR="009207D6" w:rsidRPr="00452B63" w:rsidRDefault="009207D6" w:rsidP="009207D6">
      <w:pPr>
        <w:rPr>
          <w:rFonts w:eastAsia="MS Mincho" w:cs="Arial"/>
          <w:b/>
          <w:sz w:val="24"/>
        </w:rPr>
      </w:pPr>
      <w:r w:rsidRPr="00452B63">
        <w:rPr>
          <w:rFonts w:eastAsia="MS Mincho" w:cs="Arial"/>
          <w:b/>
          <w:bCs/>
          <w:sz w:val="24"/>
        </w:rPr>
        <w:t xml:space="preserve">Anlage </w:t>
      </w:r>
      <w:r>
        <w:rPr>
          <w:rFonts w:eastAsia="MS Mincho" w:cs="Arial"/>
          <w:b/>
          <w:bCs/>
          <w:sz w:val="24"/>
        </w:rPr>
        <w:t>10</w:t>
      </w:r>
      <w:r w:rsidRPr="00452B63">
        <w:rPr>
          <w:rFonts w:eastAsia="MS Mincho" w:cs="Arial"/>
          <w:b/>
          <w:bCs/>
          <w:sz w:val="24"/>
        </w:rPr>
        <w:t xml:space="preserve">: </w:t>
      </w:r>
      <w:r w:rsidRPr="00452B63">
        <w:rPr>
          <w:rFonts w:eastAsia="MS Mincho" w:cs="Arial"/>
          <w:b/>
          <w:sz w:val="24"/>
        </w:rPr>
        <w:t xml:space="preserve">LP-Richtlinien für Leistungsprüfungen von Hengsten, Stuten </w:t>
      </w:r>
    </w:p>
    <w:p w:rsidR="009207D6" w:rsidRPr="00452B63" w:rsidRDefault="009207D6" w:rsidP="009207D6">
      <w:pPr>
        <w:rPr>
          <w:rFonts w:cs="Arial"/>
          <w:b/>
        </w:rPr>
      </w:pPr>
      <w:r w:rsidRPr="00452B63">
        <w:rPr>
          <w:rFonts w:eastAsia="MS Mincho" w:cs="Arial"/>
          <w:b/>
          <w:sz w:val="24"/>
        </w:rPr>
        <w:t>und Wallachen aller Pony-, Kleinpferde- und sonstigen Rassen</w:t>
      </w:r>
    </w:p>
    <w:p w:rsidR="009207D6" w:rsidRPr="004D7FED" w:rsidRDefault="009207D6" w:rsidP="009207D6">
      <w:pPr>
        <w:rPr>
          <w:rFonts w:eastAsia="MS Mincho"/>
          <w:strike/>
        </w:rPr>
      </w:pPr>
    </w:p>
    <w:p w:rsidR="009207D6" w:rsidRDefault="009207D6" w:rsidP="009207D6">
      <w:pPr>
        <w:rPr>
          <w:rFonts w:eastAsia="MS Mincho"/>
          <w:strike/>
        </w:rPr>
      </w:pPr>
    </w:p>
    <w:p w:rsidR="0002441A" w:rsidRDefault="0002441A" w:rsidP="0002441A">
      <w:pPr>
        <w:rPr>
          <w:rFonts w:eastAsia="MS Mincho"/>
          <w:strike/>
        </w:rPr>
      </w:pPr>
    </w:p>
    <w:sectPr w:rsidR="0002441A">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0D3" w:rsidRDefault="002950D3">
      <w:r>
        <w:separator/>
      </w:r>
    </w:p>
  </w:endnote>
  <w:endnote w:type="continuationSeparator" w:id="0">
    <w:p w:rsidR="002950D3" w:rsidRDefault="00295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1C8" w:rsidRDefault="00E451C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0ED" w:rsidRDefault="00F420ED" w:rsidP="00F420ED">
    <w:pPr>
      <w:pStyle w:val="Fuzeile"/>
      <w:pBdr>
        <w:top w:val="single" w:sz="6" w:space="1" w:color="auto"/>
      </w:pBdr>
      <w:rPr>
        <w:szCs w:val="18"/>
      </w:rPr>
    </w:pPr>
    <w:r>
      <w:rPr>
        <w:caps/>
        <w:szCs w:val="18"/>
      </w:rPr>
      <w:t>Zuchtverbandsordnung</w:t>
    </w:r>
    <w:r w:rsidR="00E451C8">
      <w:rPr>
        <w:caps/>
        <w:szCs w:val="18"/>
      </w:rPr>
      <w:t xml:space="preserve"> 2019</w:t>
    </w:r>
    <w:r>
      <w:rPr>
        <w:szCs w:val="18"/>
      </w:rPr>
      <w:t xml:space="preserve"> (Beschluss Dezember 2017; </w:t>
    </w:r>
    <w:bookmarkStart w:id="292" w:name="_Hlk495483733"/>
    <w:r>
      <w:rPr>
        <w:szCs w:val="18"/>
      </w:rPr>
      <w:t>Stand Dezember 2017</w:t>
    </w:r>
    <w:bookmarkEnd w:id="292"/>
    <w:r>
      <w:rPr>
        <w:szCs w:val="18"/>
      </w:rPr>
      <w:t>)</w:t>
    </w:r>
    <w:r>
      <w:rPr>
        <w:szCs w:val="18"/>
      </w:rPr>
      <w:tab/>
    </w:r>
    <w:r>
      <w:rPr>
        <w:bCs/>
        <w:szCs w:val="18"/>
      </w:rPr>
      <w:fldChar w:fldCharType="begin"/>
    </w:r>
    <w:r>
      <w:rPr>
        <w:bCs/>
        <w:szCs w:val="18"/>
      </w:rPr>
      <w:instrText>PAGE  \* Arabic  \* MERGEFORMAT</w:instrText>
    </w:r>
    <w:r>
      <w:rPr>
        <w:bCs/>
        <w:szCs w:val="18"/>
      </w:rPr>
      <w:fldChar w:fldCharType="separate"/>
    </w:r>
    <w:r w:rsidR="0021066A">
      <w:rPr>
        <w:bCs/>
        <w:noProof/>
        <w:szCs w:val="18"/>
      </w:rPr>
      <w:t>3</w:t>
    </w:r>
    <w:r>
      <w:rPr>
        <w:bCs/>
        <w:szCs w:val="18"/>
      </w:rPr>
      <w:fldChar w:fldCharType="end"/>
    </w:r>
    <w:r>
      <w:rPr>
        <w:szCs w:val="18"/>
      </w:rPr>
      <w:t xml:space="preserve"> / </w:t>
    </w:r>
    <w:r>
      <w:rPr>
        <w:bCs/>
        <w:szCs w:val="18"/>
      </w:rPr>
      <w:fldChar w:fldCharType="begin"/>
    </w:r>
    <w:r>
      <w:rPr>
        <w:bCs/>
        <w:szCs w:val="18"/>
      </w:rPr>
      <w:instrText>NUMPAGES  \* Arabic  \* MERGEFORMAT</w:instrText>
    </w:r>
    <w:r>
      <w:rPr>
        <w:bCs/>
        <w:szCs w:val="18"/>
      </w:rPr>
      <w:fldChar w:fldCharType="separate"/>
    </w:r>
    <w:r w:rsidR="0021066A">
      <w:rPr>
        <w:bCs/>
        <w:noProof/>
        <w:szCs w:val="18"/>
      </w:rPr>
      <w:t>17</w:t>
    </w:r>
    <w:r>
      <w:rPr>
        <w:bCs/>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1C8" w:rsidRDefault="00E451C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0D3" w:rsidRDefault="002950D3">
      <w:r>
        <w:separator/>
      </w:r>
    </w:p>
  </w:footnote>
  <w:footnote w:type="continuationSeparator" w:id="0">
    <w:p w:rsidR="002950D3" w:rsidRDefault="00295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1C8" w:rsidRDefault="00E451C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1AB" w:rsidRDefault="00EB11AB">
    <w:pPr>
      <w:pStyle w:val="Kopfzeile"/>
      <w:numPr>
        <w:ins w:id="291" w:author="JKellner" w:date="2004-07-08T16:01:00Z"/>
      </w:numPr>
      <w:pBdr>
        <w:bottom w:val="single" w:sz="6" w:space="1" w:color="auto"/>
      </w:pBdr>
    </w:pPr>
    <w:r>
      <w:t>Zuchtprogramm für die Rasse des Haflingers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1C8" w:rsidRDefault="00E451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53174"/>
    <w:multiLevelType w:val="hybridMultilevel"/>
    <w:tmpl w:val="E3E6B5A2"/>
    <w:lvl w:ilvl="0" w:tplc="869EDC90">
      <w:start w:val="1"/>
      <w:numFmt w:val="lowerLetter"/>
      <w:lvlText w:val="%1)"/>
      <w:lvlJc w:val="left"/>
      <w:pPr>
        <w:ind w:left="502" w:hanging="360"/>
      </w:pPr>
      <w:rPr>
        <w:strike w:val="0"/>
      </w:rPr>
    </w:lvl>
    <w:lvl w:ilvl="1" w:tplc="04070019" w:tentative="1">
      <w:start w:val="1"/>
      <w:numFmt w:val="lowerLetter"/>
      <w:lvlText w:val="%2."/>
      <w:lvlJc w:val="left"/>
      <w:pPr>
        <w:ind w:left="-936" w:hanging="360"/>
      </w:pPr>
    </w:lvl>
    <w:lvl w:ilvl="2" w:tplc="0407001B" w:tentative="1">
      <w:start w:val="1"/>
      <w:numFmt w:val="lowerRoman"/>
      <w:lvlText w:val="%3."/>
      <w:lvlJc w:val="right"/>
      <w:pPr>
        <w:ind w:left="-216" w:hanging="180"/>
      </w:pPr>
    </w:lvl>
    <w:lvl w:ilvl="3" w:tplc="0407000F" w:tentative="1">
      <w:start w:val="1"/>
      <w:numFmt w:val="decimal"/>
      <w:lvlText w:val="%4."/>
      <w:lvlJc w:val="left"/>
      <w:pPr>
        <w:ind w:left="504" w:hanging="360"/>
      </w:pPr>
    </w:lvl>
    <w:lvl w:ilvl="4" w:tplc="04070019" w:tentative="1">
      <w:start w:val="1"/>
      <w:numFmt w:val="lowerLetter"/>
      <w:lvlText w:val="%5."/>
      <w:lvlJc w:val="left"/>
      <w:pPr>
        <w:ind w:left="1224" w:hanging="360"/>
      </w:pPr>
    </w:lvl>
    <w:lvl w:ilvl="5" w:tplc="0407001B" w:tentative="1">
      <w:start w:val="1"/>
      <w:numFmt w:val="lowerRoman"/>
      <w:lvlText w:val="%6."/>
      <w:lvlJc w:val="right"/>
      <w:pPr>
        <w:ind w:left="1944" w:hanging="180"/>
      </w:pPr>
    </w:lvl>
    <w:lvl w:ilvl="6" w:tplc="0407000F" w:tentative="1">
      <w:start w:val="1"/>
      <w:numFmt w:val="decimal"/>
      <w:lvlText w:val="%7."/>
      <w:lvlJc w:val="left"/>
      <w:pPr>
        <w:ind w:left="2664" w:hanging="360"/>
      </w:pPr>
    </w:lvl>
    <w:lvl w:ilvl="7" w:tplc="04070019" w:tentative="1">
      <w:start w:val="1"/>
      <w:numFmt w:val="lowerLetter"/>
      <w:lvlText w:val="%8."/>
      <w:lvlJc w:val="left"/>
      <w:pPr>
        <w:ind w:left="3384" w:hanging="360"/>
      </w:pPr>
    </w:lvl>
    <w:lvl w:ilvl="8" w:tplc="0407001B" w:tentative="1">
      <w:start w:val="1"/>
      <w:numFmt w:val="lowerRoman"/>
      <w:lvlText w:val="%9."/>
      <w:lvlJc w:val="right"/>
      <w:pPr>
        <w:ind w:left="4104" w:hanging="180"/>
      </w:pPr>
    </w:lvl>
  </w:abstractNum>
  <w:abstractNum w:abstractNumId="1" w15:restartNumberingAfterBreak="0">
    <w:nsid w:val="0A336B30"/>
    <w:multiLevelType w:val="hybridMultilevel"/>
    <w:tmpl w:val="A614E404"/>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10135E40"/>
    <w:multiLevelType w:val="multilevel"/>
    <w:tmpl w:val="4ABEE740"/>
    <w:lvl w:ilvl="0">
      <w:start w:val="10"/>
      <w:numFmt w:val="decimal"/>
      <w:lvlText w:val="%1."/>
      <w:lvlJc w:val="left"/>
      <w:pPr>
        <w:ind w:left="615" w:hanging="615"/>
      </w:pPr>
      <w:rPr>
        <w:rFonts w:hint="default"/>
        <w:color w:val="auto"/>
      </w:rPr>
    </w:lvl>
    <w:lvl w:ilvl="1">
      <w:start w:val="2"/>
      <w:numFmt w:val="none"/>
      <w:lvlText w:val="(9.1)"/>
      <w:lvlJc w:val="left"/>
      <w:pPr>
        <w:ind w:left="720" w:hanging="72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04D1F7F"/>
    <w:multiLevelType w:val="hybridMultilevel"/>
    <w:tmpl w:val="EA9863E4"/>
    <w:lvl w:ilvl="0" w:tplc="6D782616">
      <w:start w:val="1"/>
      <w:numFmt w:val="bullet"/>
      <w:lvlText w:val=""/>
      <w:lvlJc w:val="left"/>
      <w:pPr>
        <w:tabs>
          <w:tab w:val="num" w:pos="360"/>
        </w:tabs>
        <w:ind w:left="340" w:hanging="34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C36B8B"/>
    <w:multiLevelType w:val="hybridMultilevel"/>
    <w:tmpl w:val="10362A26"/>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5" w15:restartNumberingAfterBreak="0">
    <w:nsid w:val="1EAF610F"/>
    <w:multiLevelType w:val="multilevel"/>
    <w:tmpl w:val="3836E99E"/>
    <w:lvl w:ilvl="0">
      <w:start w:val="1"/>
      <w:numFmt w:val="decimal"/>
      <w:lvlText w:val="%1."/>
      <w:lvlJc w:val="left"/>
      <w:pPr>
        <w:ind w:left="360" w:hanging="360"/>
      </w:pPr>
      <w:rPr>
        <w:rFonts w:hint="default"/>
        <w:color w:val="auto"/>
      </w:rPr>
    </w:lvl>
    <w:lvl w:ilvl="1">
      <w:start w:val="1"/>
      <w:numFmt w:val="decimal"/>
      <w:lvlText w:val="(%2.1)"/>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EF43E7B"/>
    <w:multiLevelType w:val="hybridMultilevel"/>
    <w:tmpl w:val="AB00B44E"/>
    <w:lvl w:ilvl="0" w:tplc="04070011">
      <w:start w:val="1"/>
      <w:numFmt w:val="decimal"/>
      <w:lvlText w:val="%1)"/>
      <w:lvlJc w:val="left"/>
      <w:pPr>
        <w:ind w:left="927" w:hanging="360"/>
      </w:pPr>
      <w:rPr>
        <w:rFonts w:hint="default"/>
      </w:rPr>
    </w:lvl>
    <w:lvl w:ilvl="1" w:tplc="04070003">
      <w:start w:val="1"/>
      <w:numFmt w:val="bullet"/>
      <w:lvlText w:val="o"/>
      <w:lvlJc w:val="left"/>
      <w:pPr>
        <w:ind w:left="1647" w:hanging="360"/>
      </w:pPr>
      <w:rPr>
        <w:rFonts w:ascii="Courier New" w:hAnsi="Courier New" w:cs="Courier New" w:hint="default"/>
      </w:rPr>
    </w:lvl>
    <w:lvl w:ilvl="2" w:tplc="04070005">
      <w:start w:val="1"/>
      <w:numFmt w:val="bullet"/>
      <w:lvlText w:val=""/>
      <w:lvlJc w:val="left"/>
      <w:pPr>
        <w:ind w:left="2367" w:hanging="360"/>
      </w:pPr>
      <w:rPr>
        <w:rFonts w:ascii="Wingdings" w:hAnsi="Wingdings" w:hint="default"/>
      </w:rPr>
    </w:lvl>
    <w:lvl w:ilvl="3" w:tplc="04070001">
      <w:start w:val="1"/>
      <w:numFmt w:val="bullet"/>
      <w:lvlText w:val=""/>
      <w:lvlJc w:val="left"/>
      <w:pPr>
        <w:ind w:left="3087" w:hanging="360"/>
      </w:pPr>
      <w:rPr>
        <w:rFonts w:ascii="Symbol" w:hAnsi="Symbol" w:hint="default"/>
      </w:rPr>
    </w:lvl>
    <w:lvl w:ilvl="4" w:tplc="04070003">
      <w:start w:val="1"/>
      <w:numFmt w:val="bullet"/>
      <w:lvlText w:val="o"/>
      <w:lvlJc w:val="left"/>
      <w:pPr>
        <w:ind w:left="3807" w:hanging="360"/>
      </w:pPr>
      <w:rPr>
        <w:rFonts w:ascii="Courier New" w:hAnsi="Courier New" w:cs="Courier New" w:hint="default"/>
      </w:rPr>
    </w:lvl>
    <w:lvl w:ilvl="5" w:tplc="04070005">
      <w:start w:val="1"/>
      <w:numFmt w:val="bullet"/>
      <w:lvlText w:val=""/>
      <w:lvlJc w:val="left"/>
      <w:pPr>
        <w:ind w:left="4527" w:hanging="360"/>
      </w:pPr>
      <w:rPr>
        <w:rFonts w:ascii="Wingdings" w:hAnsi="Wingdings" w:hint="default"/>
      </w:rPr>
    </w:lvl>
    <w:lvl w:ilvl="6" w:tplc="04070001">
      <w:start w:val="1"/>
      <w:numFmt w:val="bullet"/>
      <w:lvlText w:val=""/>
      <w:lvlJc w:val="left"/>
      <w:pPr>
        <w:ind w:left="5247" w:hanging="360"/>
      </w:pPr>
      <w:rPr>
        <w:rFonts w:ascii="Symbol" w:hAnsi="Symbol" w:hint="default"/>
      </w:rPr>
    </w:lvl>
    <w:lvl w:ilvl="7" w:tplc="04070003">
      <w:start w:val="1"/>
      <w:numFmt w:val="bullet"/>
      <w:lvlText w:val="o"/>
      <w:lvlJc w:val="left"/>
      <w:pPr>
        <w:ind w:left="5967" w:hanging="360"/>
      </w:pPr>
      <w:rPr>
        <w:rFonts w:ascii="Courier New" w:hAnsi="Courier New" w:cs="Courier New" w:hint="default"/>
      </w:rPr>
    </w:lvl>
    <w:lvl w:ilvl="8" w:tplc="04070005">
      <w:start w:val="1"/>
      <w:numFmt w:val="bullet"/>
      <w:lvlText w:val=""/>
      <w:lvlJc w:val="left"/>
      <w:pPr>
        <w:ind w:left="6687" w:hanging="360"/>
      </w:pPr>
      <w:rPr>
        <w:rFonts w:ascii="Wingdings" w:hAnsi="Wingdings" w:hint="default"/>
      </w:rPr>
    </w:lvl>
  </w:abstractNum>
  <w:abstractNum w:abstractNumId="7" w15:restartNumberingAfterBreak="0">
    <w:nsid w:val="27C56052"/>
    <w:multiLevelType w:val="hybridMultilevel"/>
    <w:tmpl w:val="0244472A"/>
    <w:lvl w:ilvl="0" w:tplc="04070001">
      <w:start w:val="1"/>
      <w:numFmt w:val="bullet"/>
      <w:lvlText w:val=""/>
      <w:lvlJc w:val="left"/>
      <w:pPr>
        <w:tabs>
          <w:tab w:val="num" w:pos="1003"/>
        </w:tabs>
        <w:ind w:left="1003" w:hanging="360"/>
      </w:pPr>
      <w:rPr>
        <w:rFonts w:ascii="Symbol" w:hAnsi="Symbol" w:hint="default"/>
      </w:rPr>
    </w:lvl>
    <w:lvl w:ilvl="1" w:tplc="04070003" w:tentative="1">
      <w:start w:val="1"/>
      <w:numFmt w:val="bullet"/>
      <w:lvlText w:val="o"/>
      <w:lvlJc w:val="left"/>
      <w:pPr>
        <w:tabs>
          <w:tab w:val="num" w:pos="1723"/>
        </w:tabs>
        <w:ind w:left="1723" w:hanging="360"/>
      </w:pPr>
      <w:rPr>
        <w:rFonts w:ascii="Courier New" w:hAnsi="Courier New" w:hint="default"/>
      </w:rPr>
    </w:lvl>
    <w:lvl w:ilvl="2" w:tplc="04070005" w:tentative="1">
      <w:start w:val="1"/>
      <w:numFmt w:val="bullet"/>
      <w:lvlText w:val=""/>
      <w:lvlJc w:val="left"/>
      <w:pPr>
        <w:tabs>
          <w:tab w:val="num" w:pos="2443"/>
        </w:tabs>
        <w:ind w:left="2443" w:hanging="360"/>
      </w:pPr>
      <w:rPr>
        <w:rFonts w:ascii="Wingdings" w:hAnsi="Wingdings" w:hint="default"/>
      </w:rPr>
    </w:lvl>
    <w:lvl w:ilvl="3" w:tplc="04070001" w:tentative="1">
      <w:start w:val="1"/>
      <w:numFmt w:val="bullet"/>
      <w:lvlText w:val=""/>
      <w:lvlJc w:val="left"/>
      <w:pPr>
        <w:tabs>
          <w:tab w:val="num" w:pos="3163"/>
        </w:tabs>
        <w:ind w:left="3163" w:hanging="360"/>
      </w:pPr>
      <w:rPr>
        <w:rFonts w:ascii="Symbol" w:hAnsi="Symbol" w:hint="default"/>
      </w:rPr>
    </w:lvl>
    <w:lvl w:ilvl="4" w:tplc="04070003" w:tentative="1">
      <w:start w:val="1"/>
      <w:numFmt w:val="bullet"/>
      <w:lvlText w:val="o"/>
      <w:lvlJc w:val="left"/>
      <w:pPr>
        <w:tabs>
          <w:tab w:val="num" w:pos="3883"/>
        </w:tabs>
        <w:ind w:left="3883" w:hanging="360"/>
      </w:pPr>
      <w:rPr>
        <w:rFonts w:ascii="Courier New" w:hAnsi="Courier New" w:hint="default"/>
      </w:rPr>
    </w:lvl>
    <w:lvl w:ilvl="5" w:tplc="04070005" w:tentative="1">
      <w:start w:val="1"/>
      <w:numFmt w:val="bullet"/>
      <w:lvlText w:val=""/>
      <w:lvlJc w:val="left"/>
      <w:pPr>
        <w:tabs>
          <w:tab w:val="num" w:pos="4603"/>
        </w:tabs>
        <w:ind w:left="4603" w:hanging="360"/>
      </w:pPr>
      <w:rPr>
        <w:rFonts w:ascii="Wingdings" w:hAnsi="Wingdings" w:hint="default"/>
      </w:rPr>
    </w:lvl>
    <w:lvl w:ilvl="6" w:tplc="04070001" w:tentative="1">
      <w:start w:val="1"/>
      <w:numFmt w:val="bullet"/>
      <w:lvlText w:val=""/>
      <w:lvlJc w:val="left"/>
      <w:pPr>
        <w:tabs>
          <w:tab w:val="num" w:pos="5323"/>
        </w:tabs>
        <w:ind w:left="5323" w:hanging="360"/>
      </w:pPr>
      <w:rPr>
        <w:rFonts w:ascii="Symbol" w:hAnsi="Symbol" w:hint="default"/>
      </w:rPr>
    </w:lvl>
    <w:lvl w:ilvl="7" w:tplc="04070003" w:tentative="1">
      <w:start w:val="1"/>
      <w:numFmt w:val="bullet"/>
      <w:lvlText w:val="o"/>
      <w:lvlJc w:val="left"/>
      <w:pPr>
        <w:tabs>
          <w:tab w:val="num" w:pos="6043"/>
        </w:tabs>
        <w:ind w:left="6043" w:hanging="360"/>
      </w:pPr>
      <w:rPr>
        <w:rFonts w:ascii="Courier New" w:hAnsi="Courier New" w:hint="default"/>
      </w:rPr>
    </w:lvl>
    <w:lvl w:ilvl="8" w:tplc="04070005" w:tentative="1">
      <w:start w:val="1"/>
      <w:numFmt w:val="bullet"/>
      <w:lvlText w:val=""/>
      <w:lvlJc w:val="left"/>
      <w:pPr>
        <w:tabs>
          <w:tab w:val="num" w:pos="6763"/>
        </w:tabs>
        <w:ind w:left="6763" w:hanging="360"/>
      </w:pPr>
      <w:rPr>
        <w:rFonts w:ascii="Wingdings" w:hAnsi="Wingdings" w:hint="default"/>
      </w:rPr>
    </w:lvl>
  </w:abstractNum>
  <w:abstractNum w:abstractNumId="8" w15:restartNumberingAfterBreak="0">
    <w:nsid w:val="2F1A2FD0"/>
    <w:multiLevelType w:val="multilevel"/>
    <w:tmpl w:val="32043542"/>
    <w:lvl w:ilvl="0">
      <w:start w:val="14"/>
      <w:numFmt w:val="decimal"/>
      <w:lvlText w:val="%1."/>
      <w:lvlJc w:val="left"/>
      <w:pPr>
        <w:ind w:left="360" w:hanging="360"/>
      </w:pPr>
      <w:rPr>
        <w:rFonts w:hint="default"/>
        <w:color w:val="auto"/>
      </w:rPr>
    </w:lvl>
    <w:lvl w:ilvl="1">
      <w:start w:val="10"/>
      <w:numFmt w:val="none"/>
      <w:lvlText w:val="(17.1)"/>
      <w:lvlJc w:val="left"/>
      <w:pPr>
        <w:ind w:left="432" w:hanging="432"/>
      </w:pPr>
      <w:rPr>
        <w:rFonts w:hint="default"/>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FE40893"/>
    <w:multiLevelType w:val="hybridMultilevel"/>
    <w:tmpl w:val="237CBC38"/>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0" w15:restartNumberingAfterBreak="0">
    <w:nsid w:val="30544837"/>
    <w:multiLevelType w:val="hybridMultilevel"/>
    <w:tmpl w:val="54FCCA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131733F"/>
    <w:multiLevelType w:val="multilevel"/>
    <w:tmpl w:val="987AE8B4"/>
    <w:lvl w:ilvl="0">
      <w:start w:val="12"/>
      <w:numFmt w:val="decimal"/>
      <w:lvlText w:val="%1."/>
      <w:lvlJc w:val="left"/>
      <w:pPr>
        <w:ind w:left="360" w:hanging="360"/>
      </w:pPr>
      <w:rPr>
        <w:rFonts w:hint="default"/>
        <w:color w:val="auto"/>
      </w:rPr>
    </w:lvl>
    <w:lvl w:ilvl="1">
      <w:start w:val="10"/>
      <w:numFmt w:val="none"/>
      <w:lvlText w:val="(13.1)"/>
      <w:lvlJc w:val="left"/>
      <w:pPr>
        <w:ind w:left="432" w:hanging="432"/>
      </w:pPr>
      <w:rPr>
        <w:rFonts w:hint="default"/>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FBF503F"/>
    <w:multiLevelType w:val="hybridMultilevel"/>
    <w:tmpl w:val="C714072C"/>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3" w15:restartNumberingAfterBreak="0">
    <w:nsid w:val="454B0628"/>
    <w:multiLevelType w:val="hybridMultilevel"/>
    <w:tmpl w:val="8AC2C97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458377B0"/>
    <w:multiLevelType w:val="hybridMultilevel"/>
    <w:tmpl w:val="DB6EBD1C"/>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5" w15:restartNumberingAfterBreak="0">
    <w:nsid w:val="463B18F8"/>
    <w:multiLevelType w:val="hybridMultilevel"/>
    <w:tmpl w:val="200AA752"/>
    <w:lvl w:ilvl="0" w:tplc="87BA8F2C">
      <w:start w:val="1"/>
      <w:numFmt w:val="decimal"/>
      <w:lvlText w:val="%1."/>
      <w:lvlJc w:val="left"/>
      <w:pPr>
        <w:ind w:left="360" w:hanging="360"/>
      </w:pPr>
      <w:rPr>
        <w:rFonts w:hint="default"/>
        <w:color w:val="FF000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4E1A0C23"/>
    <w:multiLevelType w:val="hybridMultilevel"/>
    <w:tmpl w:val="99A4C4EC"/>
    <w:lvl w:ilvl="0" w:tplc="04070001">
      <w:start w:val="1"/>
      <w:numFmt w:val="bullet"/>
      <w:lvlText w:val=""/>
      <w:lvlJc w:val="left"/>
      <w:pPr>
        <w:tabs>
          <w:tab w:val="num" w:pos="700"/>
        </w:tabs>
        <w:ind w:left="700" w:hanging="360"/>
      </w:pPr>
      <w:rPr>
        <w:rFonts w:ascii="Symbol" w:hAnsi="Symbol" w:hint="default"/>
      </w:rPr>
    </w:lvl>
    <w:lvl w:ilvl="1" w:tplc="04070003" w:tentative="1">
      <w:start w:val="1"/>
      <w:numFmt w:val="bullet"/>
      <w:lvlText w:val="o"/>
      <w:lvlJc w:val="left"/>
      <w:pPr>
        <w:tabs>
          <w:tab w:val="num" w:pos="1420"/>
        </w:tabs>
        <w:ind w:left="1420" w:hanging="360"/>
      </w:pPr>
      <w:rPr>
        <w:rFonts w:ascii="Courier New" w:hAnsi="Courier New" w:hint="default"/>
      </w:rPr>
    </w:lvl>
    <w:lvl w:ilvl="2" w:tplc="04070005" w:tentative="1">
      <w:start w:val="1"/>
      <w:numFmt w:val="bullet"/>
      <w:lvlText w:val=""/>
      <w:lvlJc w:val="left"/>
      <w:pPr>
        <w:tabs>
          <w:tab w:val="num" w:pos="2140"/>
        </w:tabs>
        <w:ind w:left="2140" w:hanging="360"/>
      </w:pPr>
      <w:rPr>
        <w:rFonts w:ascii="Wingdings" w:hAnsi="Wingdings" w:hint="default"/>
      </w:rPr>
    </w:lvl>
    <w:lvl w:ilvl="3" w:tplc="04070001" w:tentative="1">
      <w:start w:val="1"/>
      <w:numFmt w:val="bullet"/>
      <w:lvlText w:val=""/>
      <w:lvlJc w:val="left"/>
      <w:pPr>
        <w:tabs>
          <w:tab w:val="num" w:pos="2860"/>
        </w:tabs>
        <w:ind w:left="2860" w:hanging="360"/>
      </w:pPr>
      <w:rPr>
        <w:rFonts w:ascii="Symbol" w:hAnsi="Symbol" w:hint="default"/>
      </w:rPr>
    </w:lvl>
    <w:lvl w:ilvl="4" w:tplc="04070003" w:tentative="1">
      <w:start w:val="1"/>
      <w:numFmt w:val="bullet"/>
      <w:lvlText w:val="o"/>
      <w:lvlJc w:val="left"/>
      <w:pPr>
        <w:tabs>
          <w:tab w:val="num" w:pos="3580"/>
        </w:tabs>
        <w:ind w:left="3580" w:hanging="360"/>
      </w:pPr>
      <w:rPr>
        <w:rFonts w:ascii="Courier New" w:hAnsi="Courier New" w:hint="default"/>
      </w:rPr>
    </w:lvl>
    <w:lvl w:ilvl="5" w:tplc="04070005" w:tentative="1">
      <w:start w:val="1"/>
      <w:numFmt w:val="bullet"/>
      <w:lvlText w:val=""/>
      <w:lvlJc w:val="left"/>
      <w:pPr>
        <w:tabs>
          <w:tab w:val="num" w:pos="4300"/>
        </w:tabs>
        <w:ind w:left="4300" w:hanging="360"/>
      </w:pPr>
      <w:rPr>
        <w:rFonts w:ascii="Wingdings" w:hAnsi="Wingdings" w:hint="default"/>
      </w:rPr>
    </w:lvl>
    <w:lvl w:ilvl="6" w:tplc="04070001" w:tentative="1">
      <w:start w:val="1"/>
      <w:numFmt w:val="bullet"/>
      <w:lvlText w:val=""/>
      <w:lvlJc w:val="left"/>
      <w:pPr>
        <w:tabs>
          <w:tab w:val="num" w:pos="5020"/>
        </w:tabs>
        <w:ind w:left="5020" w:hanging="360"/>
      </w:pPr>
      <w:rPr>
        <w:rFonts w:ascii="Symbol" w:hAnsi="Symbol" w:hint="default"/>
      </w:rPr>
    </w:lvl>
    <w:lvl w:ilvl="7" w:tplc="04070003" w:tentative="1">
      <w:start w:val="1"/>
      <w:numFmt w:val="bullet"/>
      <w:lvlText w:val="o"/>
      <w:lvlJc w:val="left"/>
      <w:pPr>
        <w:tabs>
          <w:tab w:val="num" w:pos="5740"/>
        </w:tabs>
        <w:ind w:left="5740" w:hanging="360"/>
      </w:pPr>
      <w:rPr>
        <w:rFonts w:ascii="Courier New" w:hAnsi="Courier New" w:hint="default"/>
      </w:rPr>
    </w:lvl>
    <w:lvl w:ilvl="8" w:tplc="04070005" w:tentative="1">
      <w:start w:val="1"/>
      <w:numFmt w:val="bullet"/>
      <w:lvlText w:val=""/>
      <w:lvlJc w:val="left"/>
      <w:pPr>
        <w:tabs>
          <w:tab w:val="num" w:pos="6460"/>
        </w:tabs>
        <w:ind w:left="6460" w:hanging="360"/>
      </w:pPr>
      <w:rPr>
        <w:rFonts w:ascii="Wingdings" w:hAnsi="Wingdings" w:hint="default"/>
      </w:rPr>
    </w:lvl>
  </w:abstractNum>
  <w:abstractNum w:abstractNumId="17" w15:restartNumberingAfterBreak="0">
    <w:nsid w:val="521B137F"/>
    <w:multiLevelType w:val="hybridMultilevel"/>
    <w:tmpl w:val="5838C10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529F5C76"/>
    <w:multiLevelType w:val="hybridMultilevel"/>
    <w:tmpl w:val="D15086FE"/>
    <w:lvl w:ilvl="0" w:tplc="C282A08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5BC5CD7"/>
    <w:multiLevelType w:val="hybridMultilevel"/>
    <w:tmpl w:val="61D8FB60"/>
    <w:lvl w:ilvl="0" w:tplc="65EC6976">
      <w:numFmt w:val="bullet"/>
      <w:lvlText w:val="-"/>
      <w:lvlJc w:val="left"/>
      <w:pPr>
        <w:ind w:left="360" w:hanging="360"/>
      </w:pPr>
      <w:rPr>
        <w:rFonts w:ascii="Calibri" w:eastAsia="Calibri" w:hAnsi="Calibri"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0" w15:restartNumberingAfterBreak="0">
    <w:nsid w:val="5628066D"/>
    <w:multiLevelType w:val="multilevel"/>
    <w:tmpl w:val="5BBED9AE"/>
    <w:lvl w:ilvl="0">
      <w:start w:val="11"/>
      <w:numFmt w:val="decimal"/>
      <w:lvlText w:val="%1."/>
      <w:lvlJc w:val="left"/>
      <w:pPr>
        <w:ind w:left="615" w:hanging="615"/>
      </w:pPr>
      <w:rPr>
        <w:rFonts w:hint="default"/>
        <w:color w:val="auto"/>
      </w:rPr>
    </w:lvl>
    <w:lvl w:ilvl="1">
      <w:start w:val="2"/>
      <w:numFmt w:val="none"/>
      <w:lvlText w:val="(10.3)"/>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D4B5650"/>
    <w:multiLevelType w:val="hybridMultilevel"/>
    <w:tmpl w:val="F2869A46"/>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2" w15:restartNumberingAfterBreak="0">
    <w:nsid w:val="6002772C"/>
    <w:multiLevelType w:val="hybridMultilevel"/>
    <w:tmpl w:val="663C7BB4"/>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3" w15:restartNumberingAfterBreak="0">
    <w:nsid w:val="6B6555D0"/>
    <w:multiLevelType w:val="hybridMultilevel"/>
    <w:tmpl w:val="A4FE45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0DC7A6F"/>
    <w:multiLevelType w:val="hybridMultilevel"/>
    <w:tmpl w:val="99A6F1BE"/>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5" w15:restartNumberingAfterBreak="0">
    <w:nsid w:val="715474DA"/>
    <w:multiLevelType w:val="hybridMultilevel"/>
    <w:tmpl w:val="4CB66512"/>
    <w:lvl w:ilvl="0" w:tplc="04070001">
      <w:start w:val="1"/>
      <w:numFmt w:val="bullet"/>
      <w:lvlText w:val=""/>
      <w:lvlJc w:val="left"/>
      <w:pPr>
        <w:tabs>
          <w:tab w:val="num" w:pos="700"/>
        </w:tabs>
        <w:ind w:left="700" w:hanging="360"/>
      </w:pPr>
      <w:rPr>
        <w:rFonts w:ascii="Symbol" w:hAnsi="Symbol" w:hint="default"/>
      </w:rPr>
    </w:lvl>
    <w:lvl w:ilvl="1" w:tplc="04070003" w:tentative="1">
      <w:start w:val="1"/>
      <w:numFmt w:val="bullet"/>
      <w:lvlText w:val="o"/>
      <w:lvlJc w:val="left"/>
      <w:pPr>
        <w:tabs>
          <w:tab w:val="num" w:pos="1420"/>
        </w:tabs>
        <w:ind w:left="1420" w:hanging="360"/>
      </w:pPr>
      <w:rPr>
        <w:rFonts w:ascii="Courier New" w:hAnsi="Courier New" w:hint="default"/>
      </w:rPr>
    </w:lvl>
    <w:lvl w:ilvl="2" w:tplc="04070005" w:tentative="1">
      <w:start w:val="1"/>
      <w:numFmt w:val="bullet"/>
      <w:lvlText w:val=""/>
      <w:lvlJc w:val="left"/>
      <w:pPr>
        <w:tabs>
          <w:tab w:val="num" w:pos="2140"/>
        </w:tabs>
        <w:ind w:left="2140" w:hanging="360"/>
      </w:pPr>
      <w:rPr>
        <w:rFonts w:ascii="Wingdings" w:hAnsi="Wingdings" w:hint="default"/>
      </w:rPr>
    </w:lvl>
    <w:lvl w:ilvl="3" w:tplc="04070001" w:tentative="1">
      <w:start w:val="1"/>
      <w:numFmt w:val="bullet"/>
      <w:lvlText w:val=""/>
      <w:lvlJc w:val="left"/>
      <w:pPr>
        <w:tabs>
          <w:tab w:val="num" w:pos="2860"/>
        </w:tabs>
        <w:ind w:left="2860" w:hanging="360"/>
      </w:pPr>
      <w:rPr>
        <w:rFonts w:ascii="Symbol" w:hAnsi="Symbol" w:hint="default"/>
      </w:rPr>
    </w:lvl>
    <w:lvl w:ilvl="4" w:tplc="04070003" w:tentative="1">
      <w:start w:val="1"/>
      <w:numFmt w:val="bullet"/>
      <w:lvlText w:val="o"/>
      <w:lvlJc w:val="left"/>
      <w:pPr>
        <w:tabs>
          <w:tab w:val="num" w:pos="3580"/>
        </w:tabs>
        <w:ind w:left="3580" w:hanging="360"/>
      </w:pPr>
      <w:rPr>
        <w:rFonts w:ascii="Courier New" w:hAnsi="Courier New" w:hint="default"/>
      </w:rPr>
    </w:lvl>
    <w:lvl w:ilvl="5" w:tplc="04070005" w:tentative="1">
      <w:start w:val="1"/>
      <w:numFmt w:val="bullet"/>
      <w:lvlText w:val=""/>
      <w:lvlJc w:val="left"/>
      <w:pPr>
        <w:tabs>
          <w:tab w:val="num" w:pos="4300"/>
        </w:tabs>
        <w:ind w:left="4300" w:hanging="360"/>
      </w:pPr>
      <w:rPr>
        <w:rFonts w:ascii="Wingdings" w:hAnsi="Wingdings" w:hint="default"/>
      </w:rPr>
    </w:lvl>
    <w:lvl w:ilvl="6" w:tplc="04070001" w:tentative="1">
      <w:start w:val="1"/>
      <w:numFmt w:val="bullet"/>
      <w:lvlText w:val=""/>
      <w:lvlJc w:val="left"/>
      <w:pPr>
        <w:tabs>
          <w:tab w:val="num" w:pos="5020"/>
        </w:tabs>
        <w:ind w:left="5020" w:hanging="360"/>
      </w:pPr>
      <w:rPr>
        <w:rFonts w:ascii="Symbol" w:hAnsi="Symbol" w:hint="default"/>
      </w:rPr>
    </w:lvl>
    <w:lvl w:ilvl="7" w:tplc="04070003" w:tentative="1">
      <w:start w:val="1"/>
      <w:numFmt w:val="bullet"/>
      <w:lvlText w:val="o"/>
      <w:lvlJc w:val="left"/>
      <w:pPr>
        <w:tabs>
          <w:tab w:val="num" w:pos="5740"/>
        </w:tabs>
        <w:ind w:left="5740" w:hanging="360"/>
      </w:pPr>
      <w:rPr>
        <w:rFonts w:ascii="Courier New" w:hAnsi="Courier New" w:hint="default"/>
      </w:rPr>
    </w:lvl>
    <w:lvl w:ilvl="8" w:tplc="04070005" w:tentative="1">
      <w:start w:val="1"/>
      <w:numFmt w:val="bullet"/>
      <w:lvlText w:val=""/>
      <w:lvlJc w:val="left"/>
      <w:pPr>
        <w:tabs>
          <w:tab w:val="num" w:pos="6460"/>
        </w:tabs>
        <w:ind w:left="6460" w:hanging="360"/>
      </w:pPr>
      <w:rPr>
        <w:rFonts w:ascii="Wingdings" w:hAnsi="Wingdings" w:hint="default"/>
      </w:rPr>
    </w:lvl>
  </w:abstractNum>
  <w:abstractNum w:abstractNumId="26" w15:restartNumberingAfterBreak="0">
    <w:nsid w:val="73FF61C6"/>
    <w:multiLevelType w:val="multilevel"/>
    <w:tmpl w:val="4328BE32"/>
    <w:lvl w:ilvl="0">
      <w:start w:val="10"/>
      <w:numFmt w:val="decimal"/>
      <w:lvlText w:val="(%1."/>
      <w:lvlJc w:val="left"/>
      <w:pPr>
        <w:ind w:left="615" w:hanging="61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6D33B54"/>
    <w:multiLevelType w:val="hybridMultilevel"/>
    <w:tmpl w:val="6B5048CE"/>
    <w:lvl w:ilvl="0" w:tplc="6D782616">
      <w:start w:val="1"/>
      <w:numFmt w:val="bullet"/>
      <w:lvlText w:val=""/>
      <w:lvlJc w:val="left"/>
      <w:pPr>
        <w:tabs>
          <w:tab w:val="num" w:pos="360"/>
        </w:tabs>
        <w:ind w:left="340" w:hanging="34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FB1BA3"/>
    <w:multiLevelType w:val="hybridMultilevel"/>
    <w:tmpl w:val="0372746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7BB0644B"/>
    <w:multiLevelType w:val="hybridMultilevel"/>
    <w:tmpl w:val="A28EB7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7"/>
  </w:num>
  <w:num w:numId="4">
    <w:abstractNumId w:val="22"/>
  </w:num>
  <w:num w:numId="5">
    <w:abstractNumId w:val="24"/>
  </w:num>
  <w:num w:numId="6">
    <w:abstractNumId w:val="21"/>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5"/>
  </w:num>
  <w:num w:numId="18">
    <w:abstractNumId w:val="21"/>
  </w:num>
  <w:num w:numId="19">
    <w:abstractNumId w:val="22"/>
  </w:num>
  <w:num w:numId="20">
    <w:abstractNumId w:val="24"/>
  </w:num>
  <w:num w:numId="21">
    <w:abstractNumId w:val="15"/>
  </w:num>
  <w:num w:numId="22">
    <w:abstractNumId w:val="10"/>
  </w:num>
  <w:num w:numId="23">
    <w:abstractNumId w:val="28"/>
  </w:num>
  <w:num w:numId="24">
    <w:abstractNumId w:val="26"/>
  </w:num>
  <w:num w:numId="25">
    <w:abstractNumId w:val="23"/>
  </w:num>
  <w:num w:numId="26">
    <w:abstractNumId w:val="19"/>
  </w:num>
  <w:num w:numId="27">
    <w:abstractNumId w:val="1"/>
  </w:num>
  <w:num w:numId="28">
    <w:abstractNumId w:val="17"/>
  </w:num>
  <w:num w:numId="29">
    <w:abstractNumId w:val="18"/>
  </w:num>
  <w:num w:numId="30">
    <w:abstractNumId w:val="0"/>
  </w:num>
  <w:num w:numId="31">
    <w:abstractNumId w:val="13"/>
  </w:num>
  <w:num w:numId="32">
    <w:abstractNumId w:val="6"/>
  </w:num>
  <w:num w:numId="33">
    <w:abstractNumId w:val="25"/>
  </w:num>
  <w:num w:numId="34">
    <w:abstractNumId w:val="2"/>
  </w:num>
  <w:num w:numId="35">
    <w:abstractNumId w:val="20"/>
  </w:num>
  <w:num w:numId="36">
    <w:abstractNumId w:val="29"/>
  </w:num>
  <w:num w:numId="37">
    <w:abstractNumId w:val="11"/>
  </w:num>
  <w:num w:numId="38">
    <w:abstractNumId w:val="8"/>
  </w:num>
  <w:num w:numId="39">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B81"/>
    <w:rsid w:val="0002441A"/>
    <w:rsid w:val="0006713A"/>
    <w:rsid w:val="000B42FF"/>
    <w:rsid w:val="000C0913"/>
    <w:rsid w:val="000E7F4F"/>
    <w:rsid w:val="001071E4"/>
    <w:rsid w:val="00124F03"/>
    <w:rsid w:val="00153BCD"/>
    <w:rsid w:val="001E0126"/>
    <w:rsid w:val="001F5C70"/>
    <w:rsid w:val="0021066A"/>
    <w:rsid w:val="00294EEB"/>
    <w:rsid w:val="002950D3"/>
    <w:rsid w:val="002A0B4F"/>
    <w:rsid w:val="00330056"/>
    <w:rsid w:val="003414EE"/>
    <w:rsid w:val="003F3C2B"/>
    <w:rsid w:val="00470695"/>
    <w:rsid w:val="00492EE7"/>
    <w:rsid w:val="004A16EB"/>
    <w:rsid w:val="004A5012"/>
    <w:rsid w:val="004F110D"/>
    <w:rsid w:val="004F13D2"/>
    <w:rsid w:val="0053138C"/>
    <w:rsid w:val="00533DF7"/>
    <w:rsid w:val="00537470"/>
    <w:rsid w:val="0058341C"/>
    <w:rsid w:val="00592211"/>
    <w:rsid w:val="005E2A3D"/>
    <w:rsid w:val="005F6B4D"/>
    <w:rsid w:val="00655C5D"/>
    <w:rsid w:val="00684AF6"/>
    <w:rsid w:val="006B7D6B"/>
    <w:rsid w:val="006D1F73"/>
    <w:rsid w:val="006D4FE3"/>
    <w:rsid w:val="006D5EA8"/>
    <w:rsid w:val="00707E15"/>
    <w:rsid w:val="00754FC3"/>
    <w:rsid w:val="007762CA"/>
    <w:rsid w:val="007A608A"/>
    <w:rsid w:val="008044D8"/>
    <w:rsid w:val="008051DA"/>
    <w:rsid w:val="008D4CD4"/>
    <w:rsid w:val="009207D6"/>
    <w:rsid w:val="009254A4"/>
    <w:rsid w:val="009254E2"/>
    <w:rsid w:val="00955D49"/>
    <w:rsid w:val="009659B5"/>
    <w:rsid w:val="009677F8"/>
    <w:rsid w:val="009B676A"/>
    <w:rsid w:val="00A532DB"/>
    <w:rsid w:val="00AD19A9"/>
    <w:rsid w:val="00AF6D62"/>
    <w:rsid w:val="00B324DF"/>
    <w:rsid w:val="00B86DFC"/>
    <w:rsid w:val="00BB4ECA"/>
    <w:rsid w:val="00BF7318"/>
    <w:rsid w:val="00C13F82"/>
    <w:rsid w:val="00C20DD8"/>
    <w:rsid w:val="00C41721"/>
    <w:rsid w:val="00C61049"/>
    <w:rsid w:val="00CA7578"/>
    <w:rsid w:val="00CD6698"/>
    <w:rsid w:val="00CE3A5B"/>
    <w:rsid w:val="00D13A42"/>
    <w:rsid w:val="00D3633B"/>
    <w:rsid w:val="00D55B81"/>
    <w:rsid w:val="00D77E9D"/>
    <w:rsid w:val="00E20722"/>
    <w:rsid w:val="00E224A4"/>
    <w:rsid w:val="00E451C8"/>
    <w:rsid w:val="00E54231"/>
    <w:rsid w:val="00E96D6B"/>
    <w:rsid w:val="00EA2E2A"/>
    <w:rsid w:val="00EB11AB"/>
    <w:rsid w:val="00ED7024"/>
    <w:rsid w:val="00EE5F65"/>
    <w:rsid w:val="00EF1C1B"/>
    <w:rsid w:val="00F420ED"/>
    <w:rsid w:val="00F47929"/>
    <w:rsid w:val="00F739A7"/>
    <w:rsid w:val="00F909E4"/>
    <w:rsid w:val="00FC7F3E"/>
    <w:rsid w:val="00FD3187"/>
    <w:rsid w:val="00FF7B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2FB546"/>
  <w15:chartTrackingRefBased/>
  <w15:docId w15:val="{845533B7-DB45-4785-8996-7DB59CB3B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071E4"/>
    <w:pPr>
      <w:tabs>
        <w:tab w:val="left" w:pos="340"/>
      </w:tabs>
      <w:jc w:val="both"/>
    </w:pPr>
    <w:rPr>
      <w:rFonts w:ascii="Arial" w:hAnsi="Arial"/>
      <w:sz w:val="22"/>
      <w:szCs w:val="24"/>
    </w:rPr>
  </w:style>
  <w:style w:type="paragraph" w:styleId="berschrift1">
    <w:name w:val="heading 1"/>
    <w:basedOn w:val="Standard"/>
    <w:next w:val="Standard"/>
    <w:qFormat/>
    <w:rsid w:val="006D4FE3"/>
    <w:pPr>
      <w:keepNext/>
      <w:outlineLvl w:val="0"/>
    </w:pPr>
    <w:rPr>
      <w:rFonts w:cs="Arial"/>
      <w:b/>
      <w:bCs/>
      <w:kern w:val="32"/>
      <w:sz w:val="26"/>
      <w:szCs w:val="32"/>
    </w:rPr>
  </w:style>
  <w:style w:type="paragraph" w:styleId="berschrift2">
    <w:name w:val="heading 2"/>
    <w:basedOn w:val="Standard"/>
    <w:next w:val="Standard"/>
    <w:link w:val="berschrift2Zchn"/>
    <w:qFormat/>
    <w:rsid w:val="00AD19A9"/>
    <w:pPr>
      <w:keepNext/>
      <w:outlineLvl w:val="1"/>
    </w:pPr>
    <w:rPr>
      <w:rFonts w:cs="Arial"/>
      <w:b/>
      <w:bCs/>
      <w:iCs/>
      <w:szCs w:val="28"/>
    </w:rPr>
  </w:style>
  <w:style w:type="paragraph" w:styleId="berschrift3">
    <w:name w:val="heading 3"/>
    <w:basedOn w:val="Standard"/>
    <w:next w:val="Standard"/>
    <w:link w:val="berschrift3Zchn"/>
    <w:qFormat/>
    <w:rsid w:val="00AD19A9"/>
    <w:pPr>
      <w:keepNext/>
      <w:outlineLvl w:val="2"/>
    </w:pPr>
    <w:rPr>
      <w:rFonts w:cs="Arial"/>
      <w:b/>
      <w:bCs/>
      <w:i/>
      <w:szCs w:val="26"/>
    </w:rPr>
  </w:style>
  <w:style w:type="paragraph" w:styleId="berschrift4">
    <w:name w:val="heading 4"/>
    <w:basedOn w:val="Standard"/>
    <w:next w:val="Standard"/>
    <w:qFormat/>
    <w:rsid w:val="004A5012"/>
    <w:pPr>
      <w:keepNext/>
      <w:outlineLvl w:val="3"/>
    </w:pPr>
    <w:rPr>
      <w:b/>
      <w:bCs/>
      <w:i/>
      <w:szCs w:val="28"/>
    </w:rPr>
  </w:style>
  <w:style w:type="paragraph" w:styleId="berschrift5">
    <w:name w:val="heading 5"/>
    <w:basedOn w:val="Standard"/>
    <w:next w:val="Standard"/>
    <w:qFormat/>
    <w:pPr>
      <w:spacing w:before="240" w:after="60"/>
      <w:outlineLvl w:val="4"/>
    </w:pPr>
    <w:rPr>
      <w:b/>
      <w:bCs/>
      <w:i/>
      <w:iCs/>
      <w:sz w:val="10"/>
      <w:szCs w:val="26"/>
    </w:rPr>
  </w:style>
  <w:style w:type="paragraph" w:styleId="berschrift6">
    <w:name w:val="heading 6"/>
    <w:basedOn w:val="Standard"/>
    <w:next w:val="Standard"/>
    <w:qFormat/>
    <w:pPr>
      <w:spacing w:before="240" w:after="60"/>
      <w:outlineLvl w:val="5"/>
    </w:pPr>
    <w:rPr>
      <w:rFonts w:ascii="Times New Roman" w:hAnsi="Times New Roman"/>
      <w:b/>
      <w:bCs/>
      <w:sz w:val="10"/>
      <w:szCs w:val="22"/>
    </w:rPr>
  </w:style>
  <w:style w:type="paragraph" w:styleId="berschrift7">
    <w:name w:val="heading 7"/>
    <w:basedOn w:val="Standard"/>
    <w:next w:val="Standard"/>
    <w:qFormat/>
    <w:pPr>
      <w:spacing w:before="240" w:after="60"/>
      <w:outlineLvl w:val="6"/>
    </w:pPr>
    <w:rPr>
      <w:rFonts w:ascii="Times New Roman" w:hAnsi="Times New Roman"/>
      <w:sz w:val="10"/>
    </w:rPr>
  </w:style>
  <w:style w:type="paragraph" w:styleId="berschrift8">
    <w:name w:val="heading 8"/>
    <w:basedOn w:val="Standard"/>
    <w:next w:val="Standard"/>
    <w:qFormat/>
    <w:pPr>
      <w:spacing w:before="240" w:after="60"/>
      <w:outlineLvl w:val="7"/>
    </w:pPr>
    <w:rPr>
      <w:rFonts w:ascii="Times New Roman" w:hAnsi="Times New Roman"/>
      <w:i/>
      <w:iCs/>
      <w:sz w:val="10"/>
    </w:rPr>
  </w:style>
  <w:style w:type="paragraph" w:styleId="berschrift9">
    <w:name w:val="heading 9"/>
    <w:basedOn w:val="Standard"/>
    <w:next w:val="Standard"/>
    <w:qFormat/>
    <w:pPr>
      <w:spacing w:before="240" w:after="60"/>
      <w:outlineLvl w:val="8"/>
    </w:pPr>
    <w:rPr>
      <w:rFonts w:cs="Arial"/>
      <w:sz w:val="1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semiHidden/>
    <w:rPr>
      <w:rFonts w:cs="Courier New"/>
      <w:szCs w:val="20"/>
    </w:rPr>
  </w:style>
  <w:style w:type="paragraph" w:styleId="Kopfzeile">
    <w:name w:val="header"/>
    <w:basedOn w:val="Standard"/>
    <w:semiHidden/>
    <w:pPr>
      <w:tabs>
        <w:tab w:val="center" w:pos="4536"/>
        <w:tab w:val="right" w:pos="9072"/>
      </w:tabs>
    </w:pPr>
    <w:rPr>
      <w:sz w:val="18"/>
    </w:rPr>
  </w:style>
  <w:style w:type="paragraph" w:styleId="Fuzeile">
    <w:name w:val="footer"/>
    <w:basedOn w:val="Standard"/>
    <w:link w:val="FuzeileZchn"/>
    <w:uiPriority w:val="99"/>
    <w:semiHidden/>
    <w:pPr>
      <w:tabs>
        <w:tab w:val="center" w:pos="4536"/>
        <w:tab w:val="right" w:pos="9072"/>
      </w:tabs>
    </w:pPr>
    <w:rPr>
      <w:sz w:val="18"/>
    </w:rPr>
  </w:style>
  <w:style w:type="character" w:styleId="Seitenzahl">
    <w:name w:val="page number"/>
    <w:basedOn w:val="Absatz-Standardschriftart"/>
    <w:semiHidden/>
  </w:style>
  <w:style w:type="paragraph" w:styleId="Dokumentstruktur">
    <w:name w:val="Document Map"/>
    <w:basedOn w:val="Standard"/>
    <w:semiHidden/>
    <w:pPr>
      <w:shd w:val="clear" w:color="auto" w:fill="000080"/>
    </w:pPr>
    <w:rPr>
      <w:rFonts w:ascii="Tahoma" w:hAnsi="Tahoma" w:cs="Tahoma"/>
    </w:rPr>
  </w:style>
  <w:style w:type="paragraph" w:customStyle="1" w:styleId="Textkrper21">
    <w:name w:val="Textkörper 21"/>
    <w:basedOn w:val="Standard"/>
    <w:pPr>
      <w:tabs>
        <w:tab w:val="clear" w:pos="340"/>
        <w:tab w:val="left" w:pos="0"/>
      </w:tabs>
      <w:overflowPunct w:val="0"/>
      <w:autoSpaceDE w:val="0"/>
      <w:autoSpaceDN w:val="0"/>
      <w:adjustRightInd w:val="0"/>
      <w:textAlignment w:val="baseline"/>
    </w:pPr>
    <w:rPr>
      <w:szCs w:val="20"/>
    </w:rPr>
  </w:style>
  <w:style w:type="paragraph" w:styleId="Textkrper">
    <w:name w:val="Body Text"/>
    <w:basedOn w:val="Standard"/>
    <w:semiHidden/>
    <w:pPr>
      <w:tabs>
        <w:tab w:val="clear" w:pos="340"/>
      </w:tabs>
      <w:overflowPunct w:val="0"/>
      <w:autoSpaceDE w:val="0"/>
      <w:autoSpaceDN w:val="0"/>
      <w:adjustRightInd w:val="0"/>
      <w:textAlignment w:val="baseline"/>
    </w:pPr>
    <w:rPr>
      <w:sz w:val="24"/>
      <w:szCs w:val="20"/>
    </w:rPr>
  </w:style>
  <w:style w:type="paragraph" w:customStyle="1" w:styleId="Textkrper-Einzug21">
    <w:name w:val="Textkörper-Einzug 21"/>
    <w:basedOn w:val="Standard"/>
    <w:pPr>
      <w:tabs>
        <w:tab w:val="clear" w:pos="340"/>
      </w:tabs>
      <w:overflowPunct w:val="0"/>
      <w:autoSpaceDE w:val="0"/>
      <w:autoSpaceDN w:val="0"/>
      <w:adjustRightInd w:val="0"/>
      <w:ind w:left="3685" w:hanging="283"/>
      <w:textAlignment w:val="baseline"/>
    </w:pPr>
    <w:rPr>
      <w:szCs w:val="20"/>
    </w:rPr>
  </w:style>
  <w:style w:type="paragraph" w:styleId="Textkrper-Zeileneinzug">
    <w:name w:val="Body Text Indent"/>
    <w:basedOn w:val="Standard"/>
    <w:semiHidden/>
    <w:pPr>
      <w:ind w:left="340"/>
    </w:pPr>
    <w:rPr>
      <w:rFonts w:eastAsia="MS Mincho"/>
    </w:rPr>
  </w:style>
  <w:style w:type="character" w:styleId="Hyperlink">
    <w:name w:val="Hyperlink"/>
    <w:uiPriority w:val="99"/>
    <w:rPr>
      <w:color w:val="0000FF"/>
      <w:u w:val="single"/>
    </w:rPr>
  </w:style>
  <w:style w:type="character" w:styleId="BesuchterLink">
    <w:name w:val="FollowedHyperlink"/>
    <w:semiHidden/>
    <w:rPr>
      <w:color w:val="800080"/>
      <w:u w:val="single"/>
    </w:rPr>
  </w:style>
  <w:style w:type="paragraph" w:styleId="Textkrper2">
    <w:name w:val="Body Text 2"/>
    <w:basedOn w:val="Standard"/>
    <w:semiHidden/>
    <w:pPr>
      <w:pBdr>
        <w:top w:val="single" w:sz="4" w:space="1" w:color="auto"/>
        <w:left w:val="single" w:sz="4" w:space="4" w:color="auto"/>
        <w:bottom w:val="single" w:sz="4" w:space="1" w:color="auto"/>
        <w:right w:val="single" w:sz="4" w:space="4" w:color="auto"/>
      </w:pBdr>
    </w:pPr>
    <w:rPr>
      <w:rFonts w:eastAsia="MS Mincho"/>
    </w:rPr>
  </w:style>
  <w:style w:type="paragraph" w:styleId="Textkrper3">
    <w:name w:val="Body Text 3"/>
    <w:basedOn w:val="Standard"/>
    <w:semiHidden/>
    <w:pPr>
      <w:pBdr>
        <w:top w:val="single" w:sz="4" w:space="1" w:color="auto"/>
        <w:left w:val="single" w:sz="4" w:space="4" w:color="auto"/>
        <w:bottom w:val="single" w:sz="4" w:space="1" w:color="auto"/>
        <w:right w:val="single" w:sz="4" w:space="4" w:color="auto"/>
      </w:pBdr>
    </w:pPr>
    <w:rPr>
      <w:rFonts w:eastAsia="MS Mincho"/>
      <w:b/>
      <w:bCs/>
    </w:rPr>
  </w:style>
  <w:style w:type="paragraph" w:styleId="Textkrper-Einzug3">
    <w:name w:val="Body Text Indent 3"/>
    <w:basedOn w:val="Standard"/>
    <w:semiHidden/>
    <w:pPr>
      <w:ind w:left="680"/>
    </w:pPr>
    <w:rPr>
      <w:rFonts w:cs="Arial"/>
      <w:i/>
      <w:iCs/>
    </w:rPr>
  </w:style>
  <w:style w:type="character" w:customStyle="1" w:styleId="Nachrichtenkopfbeschriftung">
    <w:name w:val="Nachrichtenkopfbeschriftung"/>
    <w:rPr>
      <w:b/>
      <w:sz w:val="18"/>
    </w:rPr>
  </w:style>
  <w:style w:type="paragraph" w:styleId="Nachrichtenkopf">
    <w:name w:val="Message Header"/>
    <w:basedOn w:val="Textkrper"/>
    <w:link w:val="NachrichtenkopfZchn"/>
    <w:semiHidden/>
    <w:pPr>
      <w:keepLines/>
      <w:overflowPunct/>
      <w:autoSpaceDE/>
      <w:autoSpaceDN/>
      <w:adjustRightInd/>
      <w:spacing w:after="120" w:line="240" w:lineRule="atLeast"/>
      <w:ind w:left="1247" w:hanging="1247"/>
      <w:textAlignment w:val="auto"/>
    </w:pPr>
    <w:rPr>
      <w:rFonts w:ascii="Garamond" w:hAnsi="Garamond"/>
      <w:caps/>
      <w:sz w:val="18"/>
      <w:lang w:eastAsia="en-US"/>
    </w:rPr>
  </w:style>
  <w:style w:type="character" w:customStyle="1" w:styleId="NachrichtenkopfZchn">
    <w:name w:val="Nachrichtenkopf Zchn"/>
    <w:link w:val="Nachrichtenkopf"/>
    <w:semiHidden/>
    <w:rsid w:val="000B42FF"/>
    <w:rPr>
      <w:rFonts w:ascii="Garamond" w:hAnsi="Garamond"/>
      <w:caps/>
      <w:sz w:val="18"/>
      <w:lang w:eastAsia="en-US"/>
    </w:rPr>
  </w:style>
  <w:style w:type="character" w:customStyle="1" w:styleId="berschrift2Zchn">
    <w:name w:val="Überschrift 2 Zchn"/>
    <w:basedOn w:val="Absatz-Standardschriftart"/>
    <w:link w:val="berschrift2"/>
    <w:rsid w:val="00AD19A9"/>
    <w:rPr>
      <w:rFonts w:ascii="Arial" w:hAnsi="Arial" w:cs="Arial"/>
      <w:b/>
      <w:bCs/>
      <w:iCs/>
      <w:sz w:val="22"/>
      <w:szCs w:val="28"/>
    </w:rPr>
  </w:style>
  <w:style w:type="character" w:customStyle="1" w:styleId="berschrift3Zchn">
    <w:name w:val="Überschrift 3 Zchn"/>
    <w:basedOn w:val="Absatz-Standardschriftart"/>
    <w:link w:val="berschrift3"/>
    <w:rsid w:val="00AD19A9"/>
    <w:rPr>
      <w:rFonts w:ascii="Arial" w:hAnsi="Arial" w:cs="Arial"/>
      <w:b/>
      <w:bCs/>
      <w:i/>
      <w:sz w:val="22"/>
      <w:szCs w:val="26"/>
    </w:rPr>
  </w:style>
  <w:style w:type="character" w:customStyle="1" w:styleId="UnresolvedMention">
    <w:name w:val="Unresolved Mention"/>
    <w:basedOn w:val="Absatz-Standardschriftart"/>
    <w:uiPriority w:val="99"/>
    <w:semiHidden/>
    <w:unhideWhenUsed/>
    <w:rsid w:val="008051DA"/>
    <w:rPr>
      <w:color w:val="808080"/>
      <w:shd w:val="clear" w:color="auto" w:fill="E6E6E6"/>
    </w:rPr>
  </w:style>
  <w:style w:type="paragraph" w:styleId="Listenabsatz">
    <w:name w:val="List Paragraph"/>
    <w:basedOn w:val="Standard"/>
    <w:uiPriority w:val="34"/>
    <w:qFormat/>
    <w:rsid w:val="008051DA"/>
    <w:pPr>
      <w:ind w:left="720"/>
      <w:contextualSpacing/>
    </w:pPr>
  </w:style>
  <w:style w:type="paragraph" w:styleId="Verzeichnis1">
    <w:name w:val="toc 1"/>
    <w:basedOn w:val="Standard"/>
    <w:next w:val="Standard"/>
    <w:autoRedefine/>
    <w:uiPriority w:val="39"/>
    <w:unhideWhenUsed/>
    <w:rsid w:val="005E2A3D"/>
    <w:pPr>
      <w:tabs>
        <w:tab w:val="clear" w:pos="340"/>
      </w:tabs>
      <w:spacing w:after="100"/>
    </w:pPr>
  </w:style>
  <w:style w:type="paragraph" w:styleId="Verzeichnis2">
    <w:name w:val="toc 2"/>
    <w:basedOn w:val="Standard"/>
    <w:next w:val="Standard"/>
    <w:autoRedefine/>
    <w:uiPriority w:val="39"/>
    <w:unhideWhenUsed/>
    <w:rsid w:val="005E2A3D"/>
    <w:pPr>
      <w:tabs>
        <w:tab w:val="clear" w:pos="340"/>
      </w:tabs>
      <w:spacing w:after="100"/>
      <w:ind w:left="220"/>
    </w:pPr>
  </w:style>
  <w:style w:type="paragraph" w:styleId="Verzeichnis3">
    <w:name w:val="toc 3"/>
    <w:basedOn w:val="Standard"/>
    <w:next w:val="Standard"/>
    <w:autoRedefine/>
    <w:uiPriority w:val="39"/>
    <w:unhideWhenUsed/>
    <w:rsid w:val="005E2A3D"/>
    <w:pPr>
      <w:tabs>
        <w:tab w:val="clear" w:pos="340"/>
      </w:tabs>
      <w:spacing w:after="100"/>
      <w:ind w:left="440"/>
    </w:pPr>
  </w:style>
  <w:style w:type="paragraph" w:styleId="Verzeichnis4">
    <w:name w:val="toc 4"/>
    <w:basedOn w:val="Standard"/>
    <w:next w:val="Standard"/>
    <w:autoRedefine/>
    <w:uiPriority w:val="39"/>
    <w:unhideWhenUsed/>
    <w:rsid w:val="005E2A3D"/>
    <w:pPr>
      <w:tabs>
        <w:tab w:val="clear" w:pos="340"/>
      </w:tabs>
      <w:spacing w:after="100"/>
      <w:ind w:left="660"/>
    </w:pPr>
  </w:style>
  <w:style w:type="character" w:customStyle="1" w:styleId="FuzeileZchn">
    <w:name w:val="Fußzeile Zchn"/>
    <w:basedOn w:val="Absatz-Standardschriftart"/>
    <w:link w:val="Fuzeile"/>
    <w:uiPriority w:val="99"/>
    <w:semiHidden/>
    <w:rsid w:val="00F420ED"/>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04444">
      <w:bodyDiv w:val="1"/>
      <w:marLeft w:val="0"/>
      <w:marRight w:val="0"/>
      <w:marTop w:val="0"/>
      <w:marBottom w:val="0"/>
      <w:divBdr>
        <w:top w:val="none" w:sz="0" w:space="0" w:color="auto"/>
        <w:left w:val="none" w:sz="0" w:space="0" w:color="auto"/>
        <w:bottom w:val="none" w:sz="0" w:space="0" w:color="auto"/>
        <w:right w:val="none" w:sz="0" w:space="0" w:color="auto"/>
      </w:divBdr>
    </w:div>
    <w:div w:id="390929416">
      <w:bodyDiv w:val="1"/>
      <w:marLeft w:val="0"/>
      <w:marRight w:val="0"/>
      <w:marTop w:val="0"/>
      <w:marBottom w:val="0"/>
      <w:divBdr>
        <w:top w:val="none" w:sz="0" w:space="0" w:color="auto"/>
        <w:left w:val="none" w:sz="0" w:space="0" w:color="auto"/>
        <w:bottom w:val="none" w:sz="0" w:space="0" w:color="auto"/>
        <w:right w:val="none" w:sz="0" w:space="0" w:color="auto"/>
      </w:divBdr>
    </w:div>
    <w:div w:id="454252494">
      <w:bodyDiv w:val="1"/>
      <w:marLeft w:val="0"/>
      <w:marRight w:val="0"/>
      <w:marTop w:val="0"/>
      <w:marBottom w:val="0"/>
      <w:divBdr>
        <w:top w:val="none" w:sz="0" w:space="0" w:color="auto"/>
        <w:left w:val="none" w:sz="0" w:space="0" w:color="auto"/>
        <w:bottom w:val="none" w:sz="0" w:space="0" w:color="auto"/>
        <w:right w:val="none" w:sz="0" w:space="0" w:color="auto"/>
      </w:divBdr>
    </w:div>
    <w:div w:id="591090921">
      <w:bodyDiv w:val="1"/>
      <w:marLeft w:val="0"/>
      <w:marRight w:val="0"/>
      <w:marTop w:val="0"/>
      <w:marBottom w:val="0"/>
      <w:divBdr>
        <w:top w:val="none" w:sz="0" w:space="0" w:color="auto"/>
        <w:left w:val="none" w:sz="0" w:space="0" w:color="auto"/>
        <w:bottom w:val="none" w:sz="0" w:space="0" w:color="auto"/>
        <w:right w:val="none" w:sz="0" w:space="0" w:color="auto"/>
      </w:divBdr>
    </w:div>
    <w:div w:id="701441784">
      <w:bodyDiv w:val="1"/>
      <w:marLeft w:val="0"/>
      <w:marRight w:val="0"/>
      <w:marTop w:val="0"/>
      <w:marBottom w:val="0"/>
      <w:divBdr>
        <w:top w:val="none" w:sz="0" w:space="0" w:color="auto"/>
        <w:left w:val="none" w:sz="0" w:space="0" w:color="auto"/>
        <w:bottom w:val="none" w:sz="0" w:space="0" w:color="auto"/>
        <w:right w:val="none" w:sz="0" w:space="0" w:color="auto"/>
      </w:divBdr>
    </w:div>
    <w:div w:id="765810205">
      <w:bodyDiv w:val="1"/>
      <w:marLeft w:val="0"/>
      <w:marRight w:val="0"/>
      <w:marTop w:val="0"/>
      <w:marBottom w:val="0"/>
      <w:divBdr>
        <w:top w:val="none" w:sz="0" w:space="0" w:color="auto"/>
        <w:left w:val="none" w:sz="0" w:space="0" w:color="auto"/>
        <w:bottom w:val="none" w:sz="0" w:space="0" w:color="auto"/>
        <w:right w:val="none" w:sz="0" w:space="0" w:color="auto"/>
      </w:divBdr>
    </w:div>
    <w:div w:id="992564743">
      <w:bodyDiv w:val="1"/>
      <w:marLeft w:val="0"/>
      <w:marRight w:val="0"/>
      <w:marTop w:val="0"/>
      <w:marBottom w:val="0"/>
      <w:divBdr>
        <w:top w:val="none" w:sz="0" w:space="0" w:color="auto"/>
        <w:left w:val="none" w:sz="0" w:space="0" w:color="auto"/>
        <w:bottom w:val="none" w:sz="0" w:space="0" w:color="auto"/>
        <w:right w:val="none" w:sz="0" w:space="0" w:color="auto"/>
      </w:divBdr>
    </w:div>
    <w:div w:id="1260868111">
      <w:bodyDiv w:val="1"/>
      <w:marLeft w:val="0"/>
      <w:marRight w:val="0"/>
      <w:marTop w:val="0"/>
      <w:marBottom w:val="0"/>
      <w:divBdr>
        <w:top w:val="none" w:sz="0" w:space="0" w:color="auto"/>
        <w:left w:val="none" w:sz="0" w:space="0" w:color="auto"/>
        <w:bottom w:val="none" w:sz="0" w:space="0" w:color="auto"/>
        <w:right w:val="none" w:sz="0" w:space="0" w:color="auto"/>
      </w:divBdr>
    </w:div>
    <w:div w:id="1577325103">
      <w:bodyDiv w:val="1"/>
      <w:marLeft w:val="0"/>
      <w:marRight w:val="0"/>
      <w:marTop w:val="0"/>
      <w:marBottom w:val="0"/>
      <w:divBdr>
        <w:top w:val="none" w:sz="0" w:space="0" w:color="auto"/>
        <w:left w:val="none" w:sz="0" w:space="0" w:color="auto"/>
        <w:bottom w:val="none" w:sz="0" w:space="0" w:color="auto"/>
        <w:right w:val="none" w:sz="0" w:space="0" w:color="auto"/>
      </w:divBdr>
    </w:div>
    <w:div w:id="183883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n-data\Groups\Zucht\ZVO\2014%20ZVO%20Beschluss%20Dezember%202014%20-%20aktuell\Dateien\D%20Anlagen.doc"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fn-data\Groups\Zucht\ZVO\2014%20ZVO%20Beschluss%20Dezember%202014%20-%20aktuell\Dateien\D%20Anlagen.doc" TargetMode="Externa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fn-data\Groups\Zucht\ZVO\2014%20ZVO%20Beschluss%20Dezember%202014%20-%20aktuell\Dateien\D%20Anlagen.do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fn-data\Groups\Zucht\ZVO\2014%20ZVO%20Beschluss%20Dezember%202014%20-%20aktuell\Dateien\D%20Anlagen.do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fn-daten\..\..\8%20ZVO%20Beschluss%20Mai%202006\Dateien\AI-AIII%20Pr&#228;ambel,%20Allgemeine%20Bestimmungen%20und%20BI-Besondere%20Bestimmungen.doc"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nwendungsdaten\Microsoft\Vorlagen\ZV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ZVO.dot</Template>
  <TotalTime>0</TotalTime>
  <Pages>17</Pages>
  <Words>4753</Words>
  <Characters>37625</Characters>
  <Application>Microsoft Office Word</Application>
  <DocSecurity>0</DocSecurity>
  <Lines>313</Lines>
  <Paragraphs>84</Paragraphs>
  <ScaleCrop>false</ScaleCrop>
  <HeadingPairs>
    <vt:vector size="2" baseType="variant">
      <vt:variant>
        <vt:lpstr>Titel</vt:lpstr>
      </vt:variant>
      <vt:variant>
        <vt:i4>1</vt:i4>
      </vt:variant>
    </vt:vector>
  </HeadingPairs>
  <TitlesOfParts>
    <vt:vector size="1" baseType="lpstr">
      <vt:lpstr>ZVO Mai 2017</vt:lpstr>
    </vt:vector>
  </TitlesOfParts>
  <Manager>Dr. T. Dohms-Warnecke</Manager>
  <Company>FN</Company>
  <LinksUpToDate>false</LinksUpToDate>
  <CharactersWithSpaces>42294</CharactersWithSpaces>
  <SharedDoc>false</SharedDoc>
  <HLinks>
    <vt:vector size="252" baseType="variant">
      <vt:variant>
        <vt:i4>1966109</vt:i4>
      </vt:variant>
      <vt:variant>
        <vt:i4>122</vt:i4>
      </vt:variant>
      <vt:variant>
        <vt:i4>0</vt:i4>
      </vt:variant>
      <vt:variant>
        <vt:i4>5</vt:i4>
      </vt:variant>
      <vt:variant>
        <vt:lpwstr>../2015-2 ZVO Beschluss Mai 2015 - gültig ab 01.01.2016/Dateien/AI-AIII Präambel, Allgemeine Bestimmungen und BI-Besondere Bestimmungen.doc</vt:lpwstr>
      </vt:variant>
      <vt:variant>
        <vt:lpwstr>Abstammungsnachweis</vt:lpwstr>
      </vt:variant>
      <vt:variant>
        <vt:i4>2949357</vt:i4>
      </vt:variant>
      <vt:variant>
        <vt:i4>120</vt:i4>
      </vt:variant>
      <vt:variant>
        <vt:i4>0</vt:i4>
      </vt:variant>
      <vt:variant>
        <vt:i4>5</vt:i4>
      </vt:variant>
      <vt:variant>
        <vt:lpwstr>../ZVO/ZVO/7 ZVO Beschluss Mai 2003 Stand August 2003/Dateien/AI-AIII Präambel, Allgemeine Bestimmungen und BI-Besondere Bestimmungen.doc</vt:lpwstr>
      </vt:variant>
      <vt:variant>
        <vt:lpwstr>Abstammungsnachweis</vt:lpwstr>
      </vt:variant>
      <vt:variant>
        <vt:i4>1966109</vt:i4>
      </vt:variant>
      <vt:variant>
        <vt:i4>116</vt:i4>
      </vt:variant>
      <vt:variant>
        <vt:i4>0</vt:i4>
      </vt:variant>
      <vt:variant>
        <vt:i4>5</vt:i4>
      </vt:variant>
      <vt:variant>
        <vt:lpwstr>../2015-2 ZVO Beschluss Mai 2015 - gültig ab 01.01.2016/Dateien/AI-AIII Präambel, Allgemeine Bestimmungen und BI-Besondere Bestimmungen.doc</vt:lpwstr>
      </vt:variant>
      <vt:variant>
        <vt:lpwstr>Abstammungsnachweis</vt:lpwstr>
      </vt:variant>
      <vt:variant>
        <vt:i4>5963921</vt:i4>
      </vt:variant>
      <vt:variant>
        <vt:i4>114</vt:i4>
      </vt:variant>
      <vt:variant>
        <vt:i4>0</vt:i4>
      </vt:variant>
      <vt:variant>
        <vt:i4>5</vt:i4>
      </vt:variant>
      <vt:variant>
        <vt:lpwstr>../ZVO/8 ZVO Beschluss Mai 2006/Dateien/AI-AIII Präambel, Allgemeine Bestimmungen und BI-Besondere Bestimmungen.doc</vt:lpwstr>
      </vt:variant>
      <vt:variant>
        <vt:lpwstr>Abstammungsnachweis</vt:lpwstr>
      </vt:variant>
      <vt:variant>
        <vt:i4>6095056</vt:i4>
      </vt:variant>
      <vt:variant>
        <vt:i4>111</vt:i4>
      </vt:variant>
      <vt:variant>
        <vt:i4>0</vt:i4>
      </vt:variant>
      <vt:variant>
        <vt:i4>5</vt:i4>
      </vt:variant>
      <vt:variant>
        <vt:lpwstr>../2015-2 ZVO Beschluss Mai 2015 - gültig ab 01.01.2016/Dateien/D Anlagen.doc</vt:lpwstr>
      </vt:variant>
      <vt:variant>
        <vt:lpwstr>Liste</vt:lpwstr>
      </vt:variant>
      <vt:variant>
        <vt:i4>8257632</vt:i4>
      </vt:variant>
      <vt:variant>
        <vt:i4>108</vt:i4>
      </vt:variant>
      <vt:variant>
        <vt:i4>0</vt:i4>
      </vt:variant>
      <vt:variant>
        <vt:i4>5</vt:i4>
      </vt:variant>
      <vt:variant>
        <vt:lpwstr>../2015-2 ZVO Beschluss Mai 2015 - gültig ab 01.01.2016/Dateien/AI-AIII Präambel, Allgemeine Bestimmungen und BI-Besondere Bestimmungen.doc</vt:lpwstr>
      </vt:variant>
      <vt:variant>
        <vt:lpwstr>Bewertung</vt:lpwstr>
      </vt:variant>
      <vt:variant>
        <vt:i4>6095056</vt:i4>
      </vt:variant>
      <vt:variant>
        <vt:i4>105</vt:i4>
      </vt:variant>
      <vt:variant>
        <vt:i4>0</vt:i4>
      </vt:variant>
      <vt:variant>
        <vt:i4>5</vt:i4>
      </vt:variant>
      <vt:variant>
        <vt:lpwstr>../2015-2 ZVO Beschluss Mai 2015 - gültig ab 01.01.2016/Dateien/D Anlagen.doc</vt:lpwstr>
      </vt:variant>
      <vt:variant>
        <vt:lpwstr>Liste</vt:lpwstr>
      </vt:variant>
      <vt:variant>
        <vt:i4>102</vt:i4>
      </vt:variant>
      <vt:variant>
        <vt:i4>102</vt:i4>
      </vt:variant>
      <vt:variant>
        <vt:i4>0</vt:i4>
      </vt:variant>
      <vt:variant>
        <vt:i4>5</vt:i4>
      </vt:variant>
      <vt:variant>
        <vt:lpwstr/>
      </vt:variant>
      <vt:variant>
        <vt:lpwstr>f</vt:lpwstr>
      </vt:variant>
      <vt:variant>
        <vt:i4>102</vt:i4>
      </vt:variant>
      <vt:variant>
        <vt:i4>99</vt:i4>
      </vt:variant>
      <vt:variant>
        <vt:i4>0</vt:i4>
      </vt:variant>
      <vt:variant>
        <vt:i4>5</vt:i4>
      </vt:variant>
      <vt:variant>
        <vt:lpwstr/>
      </vt:variant>
      <vt:variant>
        <vt:lpwstr>f</vt:lpwstr>
      </vt:variant>
      <vt:variant>
        <vt:i4>6095056</vt:i4>
      </vt:variant>
      <vt:variant>
        <vt:i4>96</vt:i4>
      </vt:variant>
      <vt:variant>
        <vt:i4>0</vt:i4>
      </vt:variant>
      <vt:variant>
        <vt:i4>5</vt:i4>
      </vt:variant>
      <vt:variant>
        <vt:lpwstr>../2015-2 ZVO Beschluss Mai 2015 - gültig ab 01.01.2016/Dateien/D Anlagen.doc</vt:lpwstr>
      </vt:variant>
      <vt:variant>
        <vt:lpwstr>Liste</vt:lpwstr>
      </vt:variant>
      <vt:variant>
        <vt:i4>8257632</vt:i4>
      </vt:variant>
      <vt:variant>
        <vt:i4>86</vt:i4>
      </vt:variant>
      <vt:variant>
        <vt:i4>0</vt:i4>
      </vt:variant>
      <vt:variant>
        <vt:i4>5</vt:i4>
      </vt:variant>
      <vt:variant>
        <vt:lpwstr>../2015-2 ZVO Beschluss Mai 2015 - gültig ab 01.01.2016/Dateien/AI-AIII Präambel, Allgemeine Bestimmungen und BI-Besondere Bestimmungen.doc</vt:lpwstr>
      </vt:variant>
      <vt:variant>
        <vt:lpwstr>Bewertung</vt:lpwstr>
      </vt:variant>
      <vt:variant>
        <vt:i4>3866860</vt:i4>
      </vt:variant>
      <vt:variant>
        <vt:i4>84</vt:i4>
      </vt:variant>
      <vt:variant>
        <vt:i4>0</vt:i4>
      </vt:variant>
      <vt:variant>
        <vt:i4>5</vt:i4>
      </vt:variant>
      <vt:variant>
        <vt:lpwstr>../ZVO/8 ZVO Beschluss Mai 2006/Dateien/AI-AIII Präambel, Allgemeine Bestimmungen und BI-Besondere Bestimmungen.doc</vt:lpwstr>
      </vt:variant>
      <vt:variant>
        <vt:lpwstr>Bewertung</vt:lpwstr>
      </vt:variant>
      <vt:variant>
        <vt:i4>3866860</vt:i4>
      </vt:variant>
      <vt:variant>
        <vt:i4>82</vt:i4>
      </vt:variant>
      <vt:variant>
        <vt:i4>0</vt:i4>
      </vt:variant>
      <vt:variant>
        <vt:i4>5</vt:i4>
      </vt:variant>
      <vt:variant>
        <vt:lpwstr>../ZVO/8 ZVO Beschluss Mai 2006/Dateien/AI-AIII Präambel, Allgemeine Bestimmungen und BI-Besondere Bestimmungen.doc</vt:lpwstr>
      </vt:variant>
      <vt:variant>
        <vt:lpwstr>Bewertung</vt:lpwstr>
      </vt:variant>
      <vt:variant>
        <vt:i4>3866860</vt:i4>
      </vt:variant>
      <vt:variant>
        <vt:i4>80</vt:i4>
      </vt:variant>
      <vt:variant>
        <vt:i4>0</vt:i4>
      </vt:variant>
      <vt:variant>
        <vt:i4>5</vt:i4>
      </vt:variant>
      <vt:variant>
        <vt:lpwstr>../ZVO/8 ZVO Beschluss Mai 2006/Dateien/AI-AIII Präambel, Allgemeine Bestimmungen und BI-Besondere Bestimmungen.doc</vt:lpwstr>
      </vt:variant>
      <vt:variant>
        <vt:lpwstr>Bewertung</vt:lpwstr>
      </vt:variant>
      <vt:variant>
        <vt:i4>3866860</vt:i4>
      </vt:variant>
      <vt:variant>
        <vt:i4>78</vt:i4>
      </vt:variant>
      <vt:variant>
        <vt:i4>0</vt:i4>
      </vt:variant>
      <vt:variant>
        <vt:i4>5</vt:i4>
      </vt:variant>
      <vt:variant>
        <vt:lpwstr>../ZVO/8 ZVO Beschluss Mai 2006/Dateien/AI-AIII Präambel, Allgemeine Bestimmungen und BI-Besondere Bestimmungen.doc</vt:lpwstr>
      </vt:variant>
      <vt:variant>
        <vt:lpwstr>Bewertung</vt:lpwstr>
      </vt:variant>
      <vt:variant>
        <vt:i4>3866860</vt:i4>
      </vt:variant>
      <vt:variant>
        <vt:i4>76</vt:i4>
      </vt:variant>
      <vt:variant>
        <vt:i4>0</vt:i4>
      </vt:variant>
      <vt:variant>
        <vt:i4>5</vt:i4>
      </vt:variant>
      <vt:variant>
        <vt:lpwstr>../ZVO/8 ZVO Beschluss Mai 2006/Dateien/AI-AIII Präambel, Allgemeine Bestimmungen und BI-Besondere Bestimmungen.doc</vt:lpwstr>
      </vt:variant>
      <vt:variant>
        <vt:lpwstr>Bewertung</vt:lpwstr>
      </vt:variant>
      <vt:variant>
        <vt:i4>3866860</vt:i4>
      </vt:variant>
      <vt:variant>
        <vt:i4>74</vt:i4>
      </vt:variant>
      <vt:variant>
        <vt:i4>0</vt:i4>
      </vt:variant>
      <vt:variant>
        <vt:i4>5</vt:i4>
      </vt:variant>
      <vt:variant>
        <vt:lpwstr>../ZVO/8 ZVO Beschluss Mai 2006/Dateien/AI-AIII Präambel, Allgemeine Bestimmungen und BI-Besondere Bestimmungen.doc</vt:lpwstr>
      </vt:variant>
      <vt:variant>
        <vt:lpwstr>Bewertung</vt:lpwstr>
      </vt:variant>
      <vt:variant>
        <vt:i4>3866860</vt:i4>
      </vt:variant>
      <vt:variant>
        <vt:i4>72</vt:i4>
      </vt:variant>
      <vt:variant>
        <vt:i4>0</vt:i4>
      </vt:variant>
      <vt:variant>
        <vt:i4>5</vt:i4>
      </vt:variant>
      <vt:variant>
        <vt:lpwstr>../ZVO/8 ZVO Beschluss Mai 2006/Dateien/AI-AIII Präambel, Allgemeine Bestimmungen und BI-Besondere Bestimmungen.doc</vt:lpwstr>
      </vt:variant>
      <vt:variant>
        <vt:lpwstr>Bewertung</vt:lpwstr>
      </vt:variant>
      <vt:variant>
        <vt:i4>8257632</vt:i4>
      </vt:variant>
      <vt:variant>
        <vt:i4>68</vt:i4>
      </vt:variant>
      <vt:variant>
        <vt:i4>0</vt:i4>
      </vt:variant>
      <vt:variant>
        <vt:i4>5</vt:i4>
      </vt:variant>
      <vt:variant>
        <vt:lpwstr>../2015-2 ZVO Beschluss Mai 2015 - gültig ab 01.01.2016/Dateien/AI-AIII Präambel, Allgemeine Bestimmungen und BI-Besondere Bestimmungen.doc</vt:lpwstr>
      </vt:variant>
      <vt:variant>
        <vt:lpwstr>Bewertung</vt:lpwstr>
      </vt:variant>
      <vt:variant>
        <vt:i4>5046367</vt:i4>
      </vt:variant>
      <vt:variant>
        <vt:i4>66</vt:i4>
      </vt:variant>
      <vt:variant>
        <vt:i4>0</vt:i4>
      </vt:variant>
      <vt:variant>
        <vt:i4>5</vt:i4>
      </vt:variant>
      <vt:variant>
        <vt:lpwstr>../ZVO/2008-1 ZVO Vorlagen+Änderungen Beirat Zucht 2008/8 ZVO Beschluss Mai 2006/Dateien/AI-AIII Präambel, Allgemeine Bestimmungen und BI-Besondere Bestimmungen.doc</vt:lpwstr>
      </vt:variant>
      <vt:variant>
        <vt:lpwstr>Bewertung</vt:lpwstr>
      </vt:variant>
      <vt:variant>
        <vt:i4>102</vt:i4>
      </vt:variant>
      <vt:variant>
        <vt:i4>63</vt:i4>
      </vt:variant>
      <vt:variant>
        <vt:i4>0</vt:i4>
      </vt:variant>
      <vt:variant>
        <vt:i4>5</vt:i4>
      </vt:variant>
      <vt:variant>
        <vt:lpwstr/>
      </vt:variant>
      <vt:variant>
        <vt:lpwstr>f</vt:lpwstr>
      </vt:variant>
      <vt:variant>
        <vt:i4>102</vt:i4>
      </vt:variant>
      <vt:variant>
        <vt:i4>60</vt:i4>
      </vt:variant>
      <vt:variant>
        <vt:i4>0</vt:i4>
      </vt:variant>
      <vt:variant>
        <vt:i4>5</vt:i4>
      </vt:variant>
      <vt:variant>
        <vt:lpwstr/>
      </vt:variant>
      <vt:variant>
        <vt:lpwstr>f</vt:lpwstr>
      </vt:variant>
      <vt:variant>
        <vt:i4>102</vt:i4>
      </vt:variant>
      <vt:variant>
        <vt:i4>57</vt:i4>
      </vt:variant>
      <vt:variant>
        <vt:i4>0</vt:i4>
      </vt:variant>
      <vt:variant>
        <vt:i4>5</vt:i4>
      </vt:variant>
      <vt:variant>
        <vt:lpwstr/>
      </vt:variant>
      <vt:variant>
        <vt:lpwstr>f</vt:lpwstr>
      </vt:variant>
      <vt:variant>
        <vt:i4>8257632</vt:i4>
      </vt:variant>
      <vt:variant>
        <vt:i4>50</vt:i4>
      </vt:variant>
      <vt:variant>
        <vt:i4>0</vt:i4>
      </vt:variant>
      <vt:variant>
        <vt:i4>5</vt:i4>
      </vt:variant>
      <vt:variant>
        <vt:lpwstr>../2015-2 ZVO Beschluss Mai 2015 - gültig ab 01.01.2016/Dateien/AI-AIII Präambel, Allgemeine Bestimmungen und BI-Besondere Bestimmungen.doc</vt:lpwstr>
      </vt:variant>
      <vt:variant>
        <vt:lpwstr>Bewertung</vt:lpwstr>
      </vt:variant>
      <vt:variant>
        <vt:i4>3866860</vt:i4>
      </vt:variant>
      <vt:variant>
        <vt:i4>48</vt:i4>
      </vt:variant>
      <vt:variant>
        <vt:i4>0</vt:i4>
      </vt:variant>
      <vt:variant>
        <vt:i4>5</vt:i4>
      </vt:variant>
      <vt:variant>
        <vt:lpwstr>../ZVO/8 ZVO Beschluss Mai 2006/Dateien/AI-AIII Präambel, Allgemeine Bestimmungen und BI-Besondere Bestimmungen.doc</vt:lpwstr>
      </vt:variant>
      <vt:variant>
        <vt:lpwstr>Bewertung</vt:lpwstr>
      </vt:variant>
      <vt:variant>
        <vt:i4>3866860</vt:i4>
      </vt:variant>
      <vt:variant>
        <vt:i4>46</vt:i4>
      </vt:variant>
      <vt:variant>
        <vt:i4>0</vt:i4>
      </vt:variant>
      <vt:variant>
        <vt:i4>5</vt:i4>
      </vt:variant>
      <vt:variant>
        <vt:lpwstr>../ZVO/8 ZVO Beschluss Mai 2006/Dateien/AI-AIII Präambel, Allgemeine Bestimmungen und BI-Besondere Bestimmungen.doc</vt:lpwstr>
      </vt:variant>
      <vt:variant>
        <vt:lpwstr>Bewertung</vt:lpwstr>
      </vt:variant>
      <vt:variant>
        <vt:i4>3866860</vt:i4>
      </vt:variant>
      <vt:variant>
        <vt:i4>44</vt:i4>
      </vt:variant>
      <vt:variant>
        <vt:i4>0</vt:i4>
      </vt:variant>
      <vt:variant>
        <vt:i4>5</vt:i4>
      </vt:variant>
      <vt:variant>
        <vt:lpwstr>../ZVO/8 ZVO Beschluss Mai 2006/Dateien/AI-AIII Präambel, Allgemeine Bestimmungen und BI-Besondere Bestimmungen.doc</vt:lpwstr>
      </vt:variant>
      <vt:variant>
        <vt:lpwstr>Bewertung</vt:lpwstr>
      </vt:variant>
      <vt:variant>
        <vt:i4>3866860</vt:i4>
      </vt:variant>
      <vt:variant>
        <vt:i4>42</vt:i4>
      </vt:variant>
      <vt:variant>
        <vt:i4>0</vt:i4>
      </vt:variant>
      <vt:variant>
        <vt:i4>5</vt:i4>
      </vt:variant>
      <vt:variant>
        <vt:lpwstr>../ZVO/8 ZVO Beschluss Mai 2006/Dateien/AI-AIII Präambel, Allgemeine Bestimmungen und BI-Besondere Bestimmungen.doc</vt:lpwstr>
      </vt:variant>
      <vt:variant>
        <vt:lpwstr>Bewertung</vt:lpwstr>
      </vt:variant>
      <vt:variant>
        <vt:i4>7209059</vt:i4>
      </vt:variant>
      <vt:variant>
        <vt:i4>39</vt:i4>
      </vt:variant>
      <vt:variant>
        <vt:i4>0</vt:i4>
      </vt:variant>
      <vt:variant>
        <vt:i4>5</vt:i4>
      </vt:variant>
      <vt:variant>
        <vt:lpwstr/>
      </vt:variant>
      <vt:variant>
        <vt:lpwstr>Stuten</vt:lpwstr>
      </vt:variant>
      <vt:variant>
        <vt:i4>7733365</vt:i4>
      </vt:variant>
      <vt:variant>
        <vt:i4>36</vt:i4>
      </vt:variant>
      <vt:variant>
        <vt:i4>0</vt:i4>
      </vt:variant>
      <vt:variant>
        <vt:i4>5</vt:i4>
      </vt:variant>
      <vt:variant>
        <vt:lpwstr/>
      </vt:variant>
      <vt:variant>
        <vt:lpwstr>Hengste</vt:lpwstr>
      </vt:variant>
      <vt:variant>
        <vt:i4>100</vt:i4>
      </vt:variant>
      <vt:variant>
        <vt:i4>33</vt:i4>
      </vt:variant>
      <vt:variant>
        <vt:i4>0</vt:i4>
      </vt:variant>
      <vt:variant>
        <vt:i4>5</vt:i4>
      </vt:variant>
      <vt:variant>
        <vt:lpwstr/>
      </vt:variant>
      <vt:variant>
        <vt:lpwstr>d</vt:lpwstr>
      </vt:variant>
      <vt:variant>
        <vt:i4>100</vt:i4>
      </vt:variant>
      <vt:variant>
        <vt:i4>30</vt:i4>
      </vt:variant>
      <vt:variant>
        <vt:i4>0</vt:i4>
      </vt:variant>
      <vt:variant>
        <vt:i4>5</vt:i4>
      </vt:variant>
      <vt:variant>
        <vt:lpwstr/>
      </vt:variant>
      <vt:variant>
        <vt:lpwstr>d</vt:lpwstr>
      </vt:variant>
      <vt:variant>
        <vt:i4>99</vt:i4>
      </vt:variant>
      <vt:variant>
        <vt:i4>27</vt:i4>
      </vt:variant>
      <vt:variant>
        <vt:i4>0</vt:i4>
      </vt:variant>
      <vt:variant>
        <vt:i4>5</vt:i4>
      </vt:variant>
      <vt:variant>
        <vt:lpwstr/>
      </vt:variant>
      <vt:variant>
        <vt:lpwstr>c</vt:lpwstr>
      </vt:variant>
      <vt:variant>
        <vt:i4>6684774</vt:i4>
      </vt:variant>
      <vt:variant>
        <vt:i4>23</vt:i4>
      </vt:variant>
      <vt:variant>
        <vt:i4>0</vt:i4>
      </vt:variant>
      <vt:variant>
        <vt:i4>5</vt:i4>
      </vt:variant>
      <vt:variant>
        <vt:lpwstr>../2015-2 ZVO Beschluss Mai 2015 - gültig ab 01.01.2016/Dateien/AI-AIII Präambel, Allgemeine Bestimmungen und BI-Besondere Bestimmungen.doc</vt:lpwstr>
      </vt:variant>
      <vt:variant>
        <vt:lpwstr>Begriffsbestimmungen</vt:lpwstr>
      </vt:variant>
      <vt:variant>
        <vt:i4>2293994</vt:i4>
      </vt:variant>
      <vt:variant>
        <vt:i4>21</vt:i4>
      </vt:variant>
      <vt:variant>
        <vt:i4>0</vt:i4>
      </vt:variant>
      <vt:variant>
        <vt:i4>5</vt:i4>
      </vt:variant>
      <vt:variant>
        <vt:lpwstr>../ZVO/8 ZVO Beschluss Mai 2006/Dateien/AI-AIII Präambel, Allgemeine Bestimmungen und BI-Besondere Bestimmungen.doc</vt:lpwstr>
      </vt:variant>
      <vt:variant>
        <vt:lpwstr>Begriffsbestimmungen</vt:lpwstr>
      </vt:variant>
      <vt:variant>
        <vt:i4>97</vt:i4>
      </vt:variant>
      <vt:variant>
        <vt:i4>18</vt:i4>
      </vt:variant>
      <vt:variant>
        <vt:i4>0</vt:i4>
      </vt:variant>
      <vt:variant>
        <vt:i4>5</vt:i4>
      </vt:variant>
      <vt:variant>
        <vt:lpwstr/>
      </vt:variant>
      <vt:variant>
        <vt:lpwstr>a</vt:lpwstr>
      </vt:variant>
      <vt:variant>
        <vt:i4>1048586</vt:i4>
      </vt:variant>
      <vt:variant>
        <vt:i4>14</vt:i4>
      </vt:variant>
      <vt:variant>
        <vt:i4>0</vt:i4>
      </vt:variant>
      <vt:variant>
        <vt:i4>5</vt:i4>
      </vt:variant>
      <vt:variant>
        <vt:lpwstr>../2015-2 ZVO Beschluss Mai 2015 - gültig ab 01.01.2016/Dateien/AI-AIII Präambel, Allgemeine Bestimmungen und BI-Besondere Bestimmungen.doc</vt:lpwstr>
      </vt:variant>
      <vt:variant>
        <vt:lpwstr>Mindestangaben</vt:lpwstr>
      </vt:variant>
      <vt:variant>
        <vt:i4>5570694</vt:i4>
      </vt:variant>
      <vt:variant>
        <vt:i4>12</vt:i4>
      </vt:variant>
      <vt:variant>
        <vt:i4>0</vt:i4>
      </vt:variant>
      <vt:variant>
        <vt:i4>5</vt:i4>
      </vt:variant>
      <vt:variant>
        <vt:lpwstr>../ZVO/8 ZVO Beschluss Mai 2006/Dateien/AI-AIII Präambel, Allgemeine Bestimmungen und BI-Besondere Bestimmungen.doc</vt:lpwstr>
      </vt:variant>
      <vt:variant>
        <vt:lpwstr>Mindestangaben</vt:lpwstr>
      </vt:variant>
      <vt:variant>
        <vt:i4>98</vt:i4>
      </vt:variant>
      <vt:variant>
        <vt:i4>9</vt:i4>
      </vt:variant>
      <vt:variant>
        <vt:i4>0</vt:i4>
      </vt:variant>
      <vt:variant>
        <vt:i4>5</vt:i4>
      </vt:variant>
      <vt:variant>
        <vt:lpwstr/>
      </vt:variant>
      <vt:variant>
        <vt:lpwstr>b</vt:lpwstr>
      </vt:variant>
      <vt:variant>
        <vt:i4>97</vt:i4>
      </vt:variant>
      <vt:variant>
        <vt:i4>6</vt:i4>
      </vt:variant>
      <vt:variant>
        <vt:i4>0</vt:i4>
      </vt:variant>
      <vt:variant>
        <vt:i4>5</vt:i4>
      </vt:variant>
      <vt:variant>
        <vt:lpwstr/>
      </vt:variant>
      <vt:variant>
        <vt:lpwstr>a</vt:lpwstr>
      </vt:variant>
      <vt:variant>
        <vt:i4>6684774</vt:i4>
      </vt:variant>
      <vt:variant>
        <vt:i4>2</vt:i4>
      </vt:variant>
      <vt:variant>
        <vt:i4>0</vt:i4>
      </vt:variant>
      <vt:variant>
        <vt:i4>5</vt:i4>
      </vt:variant>
      <vt:variant>
        <vt:lpwstr>../2015-2 ZVO Beschluss Mai 2015 - gültig ab 01.01.2016/Dateien/AI-AIII Präambel, Allgemeine Bestimmungen und BI-Besondere Bestimmungen.doc</vt:lpwstr>
      </vt:variant>
      <vt:variant>
        <vt:lpwstr>Begriffsbestimmungen</vt:lpwstr>
      </vt:variant>
      <vt:variant>
        <vt:i4>14483540</vt:i4>
      </vt:variant>
      <vt:variant>
        <vt:i4>0</vt:i4>
      </vt:variant>
      <vt:variant>
        <vt:i4>0</vt:i4>
      </vt:variant>
      <vt:variant>
        <vt:i4>5</vt:i4>
      </vt:variant>
      <vt:variant>
        <vt:lpwstr>../ZVO/2008-2 ZVO Beschluss Mai 2008/Dateien/AI-AIII Präambel, Allgemeine Bestimmungen und BI-Besondere Bestimmungen.doc</vt:lpwstr>
      </vt:variant>
      <vt:variant>
        <vt:lpwstr>Begriffsbestimmungen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ZVO Mai 2017</dc:title>
  <dc:subject/>
  <dc:creator>Dr. Teresa Dohms-Warnecke;Dr. T. Dohms-Warnecke</dc:creator>
  <cp:keywords/>
  <dc:description/>
  <cp:lastModifiedBy>solle</cp:lastModifiedBy>
  <cp:revision>3</cp:revision>
  <cp:lastPrinted>2007-03-06T12:56:00Z</cp:lastPrinted>
  <dcterms:created xsi:type="dcterms:W3CDTF">2018-02-05T20:51:00Z</dcterms:created>
  <dcterms:modified xsi:type="dcterms:W3CDTF">2018-02-06T08:12:00Z</dcterms:modified>
</cp:coreProperties>
</file>